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tblpY="2638"/>
        <w:tblOverlap w:val="never"/>
        <w:tblW w:w="5850" w:type="dxa"/>
        <w:tblLayout w:type="fixed"/>
        <w:tblLook w:val="04A0" w:firstRow="1" w:lastRow="0" w:firstColumn="1" w:lastColumn="0" w:noHBand="0" w:noVBand="1"/>
      </w:tblPr>
      <w:tblGrid>
        <w:gridCol w:w="5850"/>
      </w:tblGrid>
      <w:tr w:rsidR="00C84C1D" w:rsidRPr="00DC1C96" w14:paraId="0D73839D" w14:textId="77777777" w:rsidTr="00780E25">
        <w:trPr>
          <w:trHeight w:hRule="exact" w:val="2552"/>
        </w:trPr>
        <w:sdt>
          <w:sdtPr>
            <w:alias w:val="Title"/>
            <w:tag w:val=""/>
            <w:id w:val="-783038470"/>
            <w:placeholder>
              <w:docPart w:val="3A65C9B6366D634E9C37C2E941699E6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1E110181" w14:textId="29801B3C" w:rsidR="00C84C1D" w:rsidRPr="00D547EB" w:rsidRDefault="00700CD2" w:rsidP="00C90B7F">
                <w:pPr>
                  <w:pStyle w:val="Covertitle"/>
                  <w:framePr w:hSpace="0" w:wrap="auto" w:vAnchor="margin" w:yAlign="inline"/>
                  <w:suppressOverlap w:val="0"/>
                </w:pPr>
                <w:r>
                  <w:t>Justice Centre Expansion Grant                           Technical Proposal</w:t>
                </w:r>
              </w:p>
            </w:tc>
          </w:sdtContent>
        </w:sdt>
      </w:tr>
      <w:tr w:rsidR="00C84C1D" w:rsidRPr="00DC1C96" w14:paraId="6D487502" w14:textId="77777777" w:rsidTr="00780E25">
        <w:trPr>
          <w:trHeight w:hRule="exact" w:val="1041"/>
        </w:trPr>
        <w:sdt>
          <w:sdtPr>
            <w:alias w:val="Subtitle 1"/>
            <w:tag w:val=""/>
            <w:id w:val="523520934"/>
            <w:placeholder>
              <w:docPart w:val="8449E1603F668145A056A645A46ED6A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5850" w:type="dxa"/>
                <w:vAlign w:val="bottom"/>
              </w:tcPr>
              <w:p w14:paraId="238CD808" w14:textId="195CA141" w:rsidR="00C84C1D" w:rsidRPr="00D547EB" w:rsidRDefault="00C90B7F" w:rsidP="00C90B7F">
                <w:pPr>
                  <w:pStyle w:val="Coversubtitle"/>
                  <w:framePr w:hSpace="0" w:wrap="auto" w:vAnchor="margin" w:yAlign="inline"/>
                  <w:suppressOverlap w:val="0"/>
                </w:pPr>
                <w:r>
                  <w:rPr>
                    <w:lang w:val="en-GB"/>
                  </w:rPr>
                  <w:t>Template A</w:t>
                </w:r>
              </w:p>
            </w:tc>
          </w:sdtContent>
        </w:sdt>
      </w:tr>
      <w:tr w:rsidR="00C84C1D" w:rsidRPr="00DC1C96" w14:paraId="492040C0" w14:textId="77777777" w:rsidTr="00780E25">
        <w:trPr>
          <w:trHeight w:hRule="exact" w:val="4167"/>
        </w:trPr>
        <w:tc>
          <w:tcPr>
            <w:tcW w:w="5850" w:type="dxa"/>
            <w:tcBorders>
              <w:bottom w:val="single" w:sz="2" w:space="0" w:color="00AEEF" w:themeColor="text2"/>
            </w:tcBorders>
          </w:tcPr>
          <w:p w14:paraId="0FBDC038" w14:textId="77777777" w:rsidR="00000F1D" w:rsidRPr="00DC1C96" w:rsidRDefault="00000F1D" w:rsidP="00CD1250">
            <w:pPr>
              <w:pStyle w:val="Subtitle2"/>
            </w:pPr>
          </w:p>
          <w:sdt>
            <w:sdtPr>
              <w:alias w:val="Subtitle 2"/>
              <w:tag w:val=""/>
              <w:id w:val="2090805619"/>
              <w:placeholder>
                <w:docPart w:val="E481E11FEF7C244BB60E4C49D231694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7D83ECCC" w14:textId="32362308" w:rsidR="00C84C1D" w:rsidRPr="00DC1C96" w:rsidRDefault="00700CD2" w:rsidP="00700CD2">
                <w:pPr>
                  <w:pStyle w:val="Coversubtitle2"/>
                  <w:framePr w:hSpace="0" w:wrap="auto" w:vAnchor="margin" w:yAlign="inline"/>
                  <w:suppressOverlap w:val="0"/>
                </w:pPr>
                <w:r>
                  <w:t>January 2017</w:t>
                </w:r>
              </w:p>
            </w:sdtContent>
          </w:sdt>
        </w:tc>
      </w:tr>
      <w:tr w:rsidR="00C84C1D" w:rsidRPr="00DC1C96" w14:paraId="54856264" w14:textId="77777777" w:rsidTr="00780E25">
        <w:trPr>
          <w:trHeight w:val="1710"/>
        </w:trPr>
        <w:tc>
          <w:tcPr>
            <w:tcW w:w="5850" w:type="dxa"/>
            <w:tcBorders>
              <w:top w:val="single" w:sz="2" w:space="0" w:color="00AEEF" w:themeColor="text2"/>
            </w:tcBorders>
          </w:tcPr>
          <w:p w14:paraId="7560DC4A" w14:textId="2779CF51" w:rsidR="00C84C1D" w:rsidRPr="00DC1C96" w:rsidRDefault="00C84C1D" w:rsidP="00CD1250">
            <w:pPr>
              <w:pStyle w:val="AssocHeading"/>
            </w:pPr>
          </w:p>
          <w:p w14:paraId="2D2AFA26" w14:textId="77777777" w:rsidR="002D7EE0" w:rsidRPr="00DC1C96" w:rsidRDefault="002D7EE0" w:rsidP="002D7EE0">
            <w:pPr>
              <w:pStyle w:val="Footnote"/>
              <w:rPr>
                <w:rFonts w:ascii="Arial" w:hAnsi="Arial" w:cs="Arial"/>
                <w:szCs w:val="16"/>
              </w:rPr>
            </w:pPr>
          </w:p>
          <w:p w14:paraId="5783509A" w14:textId="77777777" w:rsidR="002D7EE0" w:rsidRPr="00DC1C96" w:rsidRDefault="002D7EE0" w:rsidP="002D7EE0">
            <w:pPr>
              <w:pStyle w:val="AssocText"/>
            </w:pPr>
          </w:p>
          <w:p w14:paraId="75720212" w14:textId="59A3A8D1" w:rsidR="00700ECE" w:rsidRPr="00DC1C96" w:rsidRDefault="00700ECE" w:rsidP="00700ECE">
            <w:pPr>
              <w:rPr>
                <w:rFonts w:ascii="Times New Roman" w:eastAsia="Times New Roman" w:hAnsi="Times New Roman"/>
                <w:color w:val="auto"/>
                <w:sz w:val="20"/>
                <w:vertAlign w:val="superscript"/>
                <w:lang w:eastAsia="en-GB"/>
              </w:rPr>
            </w:pPr>
          </w:p>
          <w:p w14:paraId="1FEFFB38" w14:textId="410F1331" w:rsidR="00C84C1D" w:rsidRPr="00DC1C96" w:rsidRDefault="00C84C1D" w:rsidP="00CD1250">
            <w:pPr>
              <w:pStyle w:val="AssocText"/>
            </w:pPr>
          </w:p>
        </w:tc>
      </w:tr>
    </w:tbl>
    <w:p w14:paraId="10E4F853" w14:textId="61A7CFEB" w:rsidR="006A1C40" w:rsidRPr="00DC1C96" w:rsidRDefault="00345ABD" w:rsidP="007766ED">
      <w:pPr>
        <w:pStyle w:val="BodyText"/>
        <w:sectPr w:rsidR="006A1C40" w:rsidRPr="00DC1C96" w:rsidSect="00C90B7F">
          <w:footerReference w:type="default" r:id="rId12"/>
          <w:pgSz w:w="11906" w:h="16838" w:code="9"/>
          <w:pgMar w:top="1296" w:right="851" w:bottom="1134" w:left="851" w:header="851" w:footer="369" w:gutter="0"/>
          <w:cols w:space="720"/>
          <w:docGrid w:linePitch="360"/>
        </w:sectPr>
      </w:pPr>
      <w:r w:rsidRPr="00DC1C96">
        <w:rPr>
          <w:noProof/>
          <w:lang w:eastAsia="en-GB"/>
        </w:rPr>
        <w:drawing>
          <wp:inline distT="0" distB="0" distL="0" distR="0" wp14:anchorId="5DEB86AF" wp14:editId="2B0E01AA">
            <wp:extent cx="1603764" cy="7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54" cy="7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F2718" w14:textId="56993523" w:rsidR="000D4F3F" w:rsidRDefault="00B216CF" w:rsidP="00B31F0B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DA6A1" wp14:editId="23C26A50">
                <wp:simplePos x="0" y="0"/>
                <wp:positionH relativeFrom="column">
                  <wp:posOffset>2519045</wp:posOffset>
                </wp:positionH>
                <wp:positionV relativeFrom="paragraph">
                  <wp:posOffset>112889</wp:posOffset>
                </wp:positionV>
                <wp:extent cx="229079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7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238E" w14:textId="6EAF5719" w:rsidR="00B216CF" w:rsidRPr="00C32109" w:rsidRDefault="00C3210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3210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Grant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35pt;margin-top:8.9pt;width:180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" filled="f" stroked="f">
                <v:textbox style="mso-fit-shape-to-text:t">
                  <w:txbxContent>
                    <w:p w14:paraId="613F238E" w14:textId="6EAF5719" w:rsidR="00B216CF" w:rsidRPr="00C32109" w:rsidRDefault="00C32109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C3210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Grant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DF099E" w:rsidRPr="00DC1C9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56AF33" wp14:editId="220DBCA8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600200" cy="7772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5D897" w14:textId="07633912" w:rsidR="00DF099E" w:rsidRDefault="00DF099E" w:rsidP="00DF099E">
      <w:pPr>
        <w:pStyle w:val="BodyText"/>
      </w:pPr>
    </w:p>
    <w:p w14:paraId="3DA9515C" w14:textId="04911E9E" w:rsidR="00B216CF" w:rsidRDefault="00B216CF" w:rsidP="00DF099E">
      <w:pPr>
        <w:pStyle w:val="BodyText"/>
      </w:pPr>
      <w:r w:rsidRPr="00B216CF">
        <w:rPr>
          <w:rFonts w:eastAsiaTheme="majorEastAsia" w:cstheme="majorBidi"/>
          <w:b/>
          <w:bCs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DE75" wp14:editId="1A653C74">
                <wp:simplePos x="0" y="0"/>
                <wp:positionH relativeFrom="column">
                  <wp:posOffset>2552700</wp:posOffset>
                </wp:positionH>
                <wp:positionV relativeFrom="paragraph">
                  <wp:posOffset>41769</wp:posOffset>
                </wp:positionV>
                <wp:extent cx="2256155" cy="4400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9ED1" w14:textId="77777777" w:rsidR="00B216CF" w:rsidRDefault="00B216CF" w:rsidP="00B216CF">
                            <w:pPr>
                              <w:spacing w:before="0" w:after="0"/>
                              <w:rPr>
                                <w:color w:val="auto"/>
                                <w:sz w:val="18"/>
                              </w:rPr>
                            </w:pPr>
                            <w:r w:rsidRPr="00B216CF">
                              <w:rPr>
                                <w:color w:val="auto"/>
                                <w:sz w:val="18"/>
                              </w:rPr>
                              <w:t xml:space="preserve">Reference no: </w:t>
                            </w:r>
                          </w:p>
                          <w:p w14:paraId="141B0CD9" w14:textId="0D6F8EC5" w:rsidR="00B216CF" w:rsidRPr="00B216CF" w:rsidRDefault="00B216CF" w:rsidP="00B216CF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B216CF">
                              <w:rPr>
                                <w:color w:val="auto"/>
                                <w:sz w:val="18"/>
                              </w:rPr>
                              <w:t>(</w:t>
                            </w:r>
                            <w:proofErr w:type="gramStart"/>
                            <w:r w:rsidRPr="00B216CF">
                              <w:rPr>
                                <w:color w:val="auto"/>
                                <w:sz w:val="18"/>
                              </w:rPr>
                              <w:t>for</w:t>
                            </w:r>
                            <w:proofErr w:type="gramEnd"/>
                            <w:r w:rsidRPr="00B216CF">
                              <w:rPr>
                                <w:color w:val="auto"/>
                                <w:sz w:val="18"/>
                              </w:rPr>
                              <w:t xml:space="preserve">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pt;margin-top:3.3pt;width:177.65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" filled="f" stroked="f">
                <v:textbox>
                  <w:txbxContent>
                    <w:p w14:paraId="2F8E9ED1" w14:textId="77777777" w:rsidR="00B216CF" w:rsidRDefault="00B216CF" w:rsidP="00B216CF">
                      <w:pPr>
                        <w:spacing w:before="0" w:after="0"/>
                        <w:rPr>
                          <w:color w:val="auto"/>
                          <w:sz w:val="18"/>
                        </w:rPr>
                      </w:pPr>
                      <w:r w:rsidRPr="00B216CF">
                        <w:rPr>
                          <w:color w:val="auto"/>
                          <w:sz w:val="18"/>
                        </w:rPr>
                        <w:t xml:space="preserve">Reference no: </w:t>
                      </w:r>
                    </w:p>
                    <w:p w14:paraId="141B0CD9" w14:textId="0D6F8EC5" w:rsidR="00B216CF" w:rsidRPr="00B216CF" w:rsidRDefault="00B216CF" w:rsidP="00B216CF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B216CF">
                        <w:rPr>
                          <w:color w:val="auto"/>
                          <w:sz w:val="18"/>
                        </w:rPr>
                        <w:t>(for office use only)</w:t>
                      </w:r>
                    </w:p>
                  </w:txbxContent>
                </v:textbox>
              </v:shape>
            </w:pict>
          </mc:Fallback>
        </mc:AlternateContent>
      </w:r>
    </w:p>
    <w:p w14:paraId="4AFCF5CC" w14:textId="77777777" w:rsidR="00C32109" w:rsidRDefault="00C32109" w:rsidP="00C32109">
      <w:pPr>
        <w:tabs>
          <w:tab w:val="left" w:pos="284"/>
        </w:tabs>
        <w:rPr>
          <w:rFonts w:cstheme="minorHAnsi"/>
          <w:b/>
          <w:sz w:val="32"/>
          <w:szCs w:val="32"/>
        </w:rPr>
      </w:pPr>
    </w:p>
    <w:p w14:paraId="5479429A" w14:textId="3E5EB63D" w:rsidR="00C32109" w:rsidRPr="006B324F" w:rsidRDefault="00C32109" w:rsidP="00C32109">
      <w:pPr>
        <w:tabs>
          <w:tab w:val="left" w:pos="284"/>
        </w:tabs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Section 1.</w:t>
      </w:r>
      <w:proofErr w:type="gramEnd"/>
      <w:r>
        <w:rPr>
          <w:rFonts w:cstheme="minorHAnsi"/>
          <w:b/>
          <w:sz w:val="32"/>
          <w:szCs w:val="32"/>
        </w:rPr>
        <w:t xml:space="preserve"> Introduction &amp; Project Summary</w:t>
      </w:r>
    </w:p>
    <w:tbl>
      <w:tblPr>
        <w:tblStyle w:val="LightGrid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2038"/>
        <w:gridCol w:w="4762"/>
      </w:tblGrid>
      <w:tr w:rsidR="00DF099E" w:rsidRPr="00845FF1" w14:paraId="4E198367" w14:textId="77777777" w:rsidTr="00C9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7A68FB2F" w14:textId="24937EB8" w:rsidR="00354BE2" w:rsidRPr="00845FF1" w:rsidRDefault="00354BE2" w:rsidP="00C3210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 w:rsidRPr="00845FF1">
              <w:rPr>
                <w:rFonts w:cstheme="minorHAnsi"/>
                <w:color w:val="FFFFFF" w:themeColor="background1"/>
              </w:rPr>
              <w:t xml:space="preserve">Name of </w:t>
            </w:r>
            <w:r w:rsidR="00093CAA">
              <w:rPr>
                <w:rFonts w:cstheme="minorHAnsi"/>
                <w:color w:val="FFFFFF" w:themeColor="background1"/>
              </w:rPr>
              <w:t xml:space="preserve">lead </w:t>
            </w:r>
            <w:r w:rsidR="001721DC">
              <w:rPr>
                <w:rFonts w:cstheme="minorHAnsi"/>
                <w:color w:val="FFFFFF" w:themeColor="background1"/>
              </w:rPr>
              <w:t>organisation</w:t>
            </w:r>
            <w:r w:rsidR="00093CAA">
              <w:rPr>
                <w:rFonts w:cstheme="minorHAnsi"/>
                <w:color w:val="FFFFFF" w:themeColor="background1"/>
              </w:rPr>
              <w:t xml:space="preserve"> 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28793CAD" w14:textId="77777777" w:rsidR="00354BE2" w:rsidRPr="00845FF1" w:rsidRDefault="00354BE2" w:rsidP="00DF1F89">
            <w:pPr>
              <w:tabs>
                <w:tab w:val="left" w:pos="28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DF099E" w:rsidRPr="00845FF1" w14:paraId="5D86AFAC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43D2D5FE" w14:textId="795B4C37" w:rsidR="00354BE2" w:rsidRPr="00845FF1" w:rsidRDefault="00354BE2" w:rsidP="00DF1F8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 w:rsidRPr="00845FF1">
              <w:rPr>
                <w:rFonts w:cstheme="minorHAnsi"/>
                <w:color w:val="FFFFFF" w:themeColor="background1"/>
              </w:rPr>
              <w:t>Address</w:t>
            </w:r>
            <w:r w:rsidR="00C32109">
              <w:rPr>
                <w:rFonts w:cstheme="minorHAnsi"/>
                <w:color w:val="FFFFFF" w:themeColor="background1"/>
              </w:rPr>
              <w:t xml:space="preserve"> of lead organisation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0A68475F" w14:textId="77777777" w:rsidR="00354BE2" w:rsidRPr="00845FF1" w:rsidRDefault="00354BE2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1B7C938F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vMerge w:val="restart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41723A9A" w14:textId="38A771E2" w:rsidR="00C32109" w:rsidRPr="00845FF1" w:rsidRDefault="00C32109" w:rsidP="00DF1F8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 w:rsidRPr="00845FF1">
              <w:rPr>
                <w:rFonts w:cstheme="minorHAnsi"/>
                <w:color w:val="FFFFFF" w:themeColor="background1"/>
              </w:rPr>
              <w:t>Contact information</w:t>
            </w:r>
          </w:p>
        </w:tc>
        <w:tc>
          <w:tcPr>
            <w:tcW w:w="1432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563EEC01" w14:textId="0A67CF1E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845FF1">
              <w:rPr>
                <w:rFonts w:cstheme="minorHAnsi"/>
                <w:i/>
                <w:color w:val="auto"/>
              </w:rPr>
              <w:t>Name, Title</w:t>
            </w:r>
          </w:p>
        </w:tc>
        <w:tc>
          <w:tcPr>
            <w:tcW w:w="518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6F0B5D5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2AAA35A8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vMerge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0B5FDC33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32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778F3F34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845FF1">
              <w:rPr>
                <w:rFonts w:cstheme="minorHAnsi"/>
                <w:i/>
                <w:color w:val="auto"/>
              </w:rPr>
              <w:t>Telephone</w:t>
            </w:r>
          </w:p>
        </w:tc>
        <w:tc>
          <w:tcPr>
            <w:tcW w:w="518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D78B450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1B667276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vMerge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5ED94AA4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32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511162E6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845FF1">
              <w:rPr>
                <w:rFonts w:cstheme="minorHAnsi"/>
                <w:i/>
                <w:color w:val="auto"/>
              </w:rPr>
              <w:t>E-mail</w:t>
            </w:r>
          </w:p>
        </w:tc>
        <w:tc>
          <w:tcPr>
            <w:tcW w:w="518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230BEBEC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6F67A40D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vMerge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03902EF0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32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D65623C" w14:textId="3B66F2FC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>
              <w:rPr>
                <w:rFonts w:cstheme="minorHAnsi"/>
                <w:i/>
                <w:color w:val="auto"/>
              </w:rPr>
              <w:t>Website</w:t>
            </w:r>
            <w:r w:rsidR="00AB5141">
              <w:rPr>
                <w:rFonts w:cstheme="minorHAnsi"/>
                <w:i/>
                <w:color w:val="auto"/>
              </w:rPr>
              <w:t>/Facebook</w:t>
            </w:r>
          </w:p>
        </w:tc>
        <w:tc>
          <w:tcPr>
            <w:tcW w:w="518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57688B7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093CAA" w:rsidRPr="00845FF1" w14:paraId="33BAA58A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4808D031" w14:textId="188FF8F6" w:rsidR="00093CAA" w:rsidRPr="00845FF1" w:rsidRDefault="00C32109" w:rsidP="00845FF1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Names and contact details of partner organisations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1527D247" w14:textId="57AD430E" w:rsidR="00093CAA" w:rsidRPr="00845FF1" w:rsidRDefault="00093CAA" w:rsidP="00DC1F23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5576A259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5B308BEE" w14:textId="30FBE354" w:rsidR="00C32109" w:rsidRPr="00845FF1" w:rsidRDefault="00C32109" w:rsidP="00E364AC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Partner 1</w:t>
            </w:r>
            <w:r w:rsidR="005D1FD0">
              <w:rPr>
                <w:rFonts w:cstheme="minorHAnsi"/>
                <w:color w:val="FFFFFF" w:themeColor="background1"/>
              </w:rPr>
              <w:t xml:space="preserve"> 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70750CBD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61267E3A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0F79FC0F" w14:textId="58E8EA60" w:rsidR="00C32109" w:rsidRPr="00845FF1" w:rsidRDefault="00C32109" w:rsidP="00E364AC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Partner 2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55C77D80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265FEB35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4E05BA88" w14:textId="0D16BAB2" w:rsidR="00C32109" w:rsidRDefault="005D1FD0" w:rsidP="005D1FD0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Partner 3 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CD1C42E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5D1FD0" w:rsidRPr="00845FF1" w14:paraId="72E500E2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180754FD" w14:textId="0F722893" w:rsidR="005D1FD0" w:rsidRPr="00845FF1" w:rsidRDefault="005D1FD0" w:rsidP="00E364AC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Name of Project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6C54238E" w14:textId="77777777" w:rsidR="005D1FD0" w:rsidRPr="00845FF1" w:rsidRDefault="005D1FD0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5D1FD0" w:rsidRPr="00845FF1" w14:paraId="52E0A6F7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3ED414FC" w14:textId="06C4466E" w:rsidR="005D1FD0" w:rsidRPr="00845FF1" w:rsidRDefault="005D1FD0" w:rsidP="00C07765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Brief description of Project (</w:t>
            </w:r>
            <w:r w:rsidR="00C07765">
              <w:rPr>
                <w:rFonts w:cstheme="minorHAnsi"/>
                <w:color w:val="FFFFFF" w:themeColor="background1"/>
              </w:rPr>
              <w:t>1</w:t>
            </w:r>
            <w:r>
              <w:rPr>
                <w:rFonts w:cstheme="minorHAnsi"/>
                <w:color w:val="FFFFFF" w:themeColor="background1"/>
              </w:rPr>
              <w:t>00 words maximum)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22E176BD" w14:textId="77777777" w:rsidR="005D1FD0" w:rsidRDefault="005D1FD0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3E94EDBA" w14:textId="77777777" w:rsidR="005D1FD0" w:rsidRDefault="005D1FD0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7270D3D5" w14:textId="77777777" w:rsidR="005D1FD0" w:rsidRDefault="005D1FD0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6D7B755B" w14:textId="77777777" w:rsidR="005D1FD0" w:rsidRDefault="005D1FD0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6935E009" w14:textId="77777777" w:rsidR="005D1FD0" w:rsidRPr="00845FF1" w:rsidRDefault="005D1FD0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2193B8E1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55CD9CA6" w14:textId="3B0883D7" w:rsidR="00C32109" w:rsidRDefault="00C32109" w:rsidP="00E364AC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 w:rsidRPr="00845FF1">
              <w:rPr>
                <w:rFonts w:cstheme="minorHAnsi"/>
                <w:color w:val="FFFFFF" w:themeColor="background1"/>
              </w:rPr>
              <w:t>Project location</w:t>
            </w:r>
            <w:r>
              <w:rPr>
                <w:rFonts w:cstheme="minorHAnsi"/>
                <w:color w:val="FFFFFF" w:themeColor="background1"/>
              </w:rPr>
              <w:t>(s) - townships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BFF70B5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F93366" w:rsidRPr="00845FF1" w14:paraId="4A123C66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268F724C" w14:textId="19B02F35" w:rsidR="00F93366" w:rsidRPr="00845FF1" w:rsidRDefault="00C32109" w:rsidP="00C3210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Total B</w:t>
            </w:r>
            <w:r w:rsidR="00226235" w:rsidRPr="00845FF1">
              <w:rPr>
                <w:rFonts w:cstheme="minorHAnsi"/>
                <w:color w:val="FFFFFF" w:themeColor="background1"/>
              </w:rPr>
              <w:t>udget</w:t>
            </w:r>
            <w:r w:rsidR="00845FF1">
              <w:rPr>
                <w:rFonts w:cstheme="minorHAnsi"/>
                <w:color w:val="FFFFFF" w:themeColor="background1"/>
              </w:rPr>
              <w:t xml:space="preserve"> </w:t>
            </w:r>
            <w:r>
              <w:rPr>
                <w:rFonts w:cstheme="minorHAnsi"/>
                <w:color w:val="FFFFFF" w:themeColor="background1"/>
              </w:rPr>
              <w:t>Requested (in MMK or $</w:t>
            </w:r>
            <w:r w:rsidR="00F93366" w:rsidRPr="00845FF1">
              <w:rPr>
                <w:rFonts w:cstheme="minorHAnsi"/>
                <w:color w:val="FFFFFF" w:themeColor="background1"/>
              </w:rPr>
              <w:t>U</w:t>
            </w:r>
            <w:r>
              <w:rPr>
                <w:rFonts w:cstheme="minorHAnsi"/>
                <w:color w:val="FFFFFF" w:themeColor="background1"/>
              </w:rPr>
              <w:t>S</w:t>
            </w:r>
            <w:r w:rsidR="00F93366" w:rsidRPr="00845FF1"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2EAF051" w14:textId="77777777" w:rsidR="00F93366" w:rsidRPr="00845FF1" w:rsidRDefault="00F93366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p w14:paraId="2662FB03" w14:textId="77777777" w:rsidR="00E82DED" w:rsidRDefault="00E82DED" w:rsidP="007B1B48">
      <w:pPr>
        <w:tabs>
          <w:tab w:val="left" w:pos="284"/>
        </w:tabs>
        <w:rPr>
          <w:rFonts w:cstheme="minorHAnsi"/>
          <w:b/>
          <w:sz w:val="32"/>
          <w:szCs w:val="32"/>
        </w:rPr>
      </w:pPr>
    </w:p>
    <w:p w14:paraId="4E375A79" w14:textId="77777777" w:rsidR="005D1FD0" w:rsidRDefault="005D1FD0">
      <w:pPr>
        <w:spacing w:before="0" w:after="0"/>
        <w:rPr>
          <w:rFonts w:asciiTheme="majorHAnsi" w:eastAsiaTheme="majorEastAsia" w:hAnsiTheme="majorHAnsi" w:cstheme="majorBidi"/>
          <w:b/>
          <w:bCs/>
          <w:color w:val="808080" w:themeColor="background2"/>
          <w:sz w:val="24"/>
          <w:szCs w:val="26"/>
          <w:highlight w:val="lightGray"/>
        </w:rPr>
      </w:pPr>
      <w:r>
        <w:rPr>
          <w:highlight w:val="lightGray"/>
        </w:rPr>
        <w:br w:type="page"/>
      </w:r>
    </w:p>
    <w:p w14:paraId="286D98E6" w14:textId="0606F56F" w:rsidR="00D32852" w:rsidRDefault="00D32852" w:rsidP="00D32852">
      <w:pPr>
        <w:tabs>
          <w:tab w:val="left" w:pos="284"/>
        </w:tabs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lastRenderedPageBreak/>
        <w:t>Section 2.</w:t>
      </w:r>
      <w:proofErr w:type="gramEnd"/>
      <w:r>
        <w:rPr>
          <w:rFonts w:cstheme="minorHAnsi"/>
          <w:b/>
          <w:sz w:val="32"/>
          <w:szCs w:val="32"/>
        </w:rPr>
        <w:t xml:space="preserve"> Context &amp; rationale </w:t>
      </w:r>
    </w:p>
    <w:p w14:paraId="04827514" w14:textId="6B6B026F" w:rsidR="00D32852" w:rsidRDefault="00D32852" w:rsidP="00D32852">
      <w:pPr>
        <w:pStyle w:val="Heading2numbered"/>
        <w:numPr>
          <w:ilvl w:val="0"/>
          <w:numId w:val="0"/>
        </w:numPr>
      </w:pPr>
      <w:r>
        <w:t>2.1 Specific context</w:t>
      </w:r>
    </w:p>
    <w:p w14:paraId="749BF883" w14:textId="7784727A" w:rsidR="00D32852" w:rsidRDefault="00D32852" w:rsidP="00D32852">
      <w:pPr>
        <w:pStyle w:val="BodyText"/>
      </w:pPr>
      <w:r>
        <w:t xml:space="preserve">Describe the </w:t>
      </w:r>
      <w:r w:rsidRPr="005866C0">
        <w:rPr>
          <w:u w:val="single"/>
        </w:rPr>
        <w:t>specific</w:t>
      </w:r>
      <w:r>
        <w:t xml:space="preserve"> </w:t>
      </w:r>
      <w:r w:rsidR="005866C0">
        <w:t xml:space="preserve">justice issues or </w:t>
      </w:r>
      <w:r>
        <w:t xml:space="preserve">problems within each location </w:t>
      </w:r>
      <w:r w:rsidR="005866C0">
        <w:t xml:space="preserve">(township) </w:t>
      </w:r>
      <w:r>
        <w:t>that this project has been designed to address.</w:t>
      </w:r>
      <w:r w:rsidR="005866C0">
        <w:t xml:space="preserve"> (2 pages maximum)</w:t>
      </w:r>
    </w:p>
    <w:p w14:paraId="03494228" w14:textId="77777777" w:rsidR="00D32852" w:rsidRDefault="00D32852" w:rsidP="00D32852">
      <w:pPr>
        <w:pStyle w:val="BodyText"/>
      </w:pPr>
    </w:p>
    <w:p w14:paraId="72C79622" w14:textId="77777777" w:rsidR="00AB5141" w:rsidRDefault="00AB5141" w:rsidP="00D32852">
      <w:pPr>
        <w:pStyle w:val="BodyText"/>
      </w:pPr>
    </w:p>
    <w:p w14:paraId="6DD78159" w14:textId="77777777" w:rsidR="00AB5141" w:rsidRDefault="00AB5141" w:rsidP="00D32852">
      <w:pPr>
        <w:pStyle w:val="BodyText"/>
      </w:pPr>
    </w:p>
    <w:p w14:paraId="08DA7E1B" w14:textId="77777777" w:rsidR="00D32852" w:rsidRDefault="00D32852" w:rsidP="00D32852">
      <w:pPr>
        <w:pStyle w:val="BodyText"/>
      </w:pPr>
    </w:p>
    <w:p w14:paraId="2A84E21B" w14:textId="77777777" w:rsidR="005866C0" w:rsidRDefault="005866C0" w:rsidP="00D32852">
      <w:pPr>
        <w:pStyle w:val="BodyText"/>
      </w:pPr>
    </w:p>
    <w:p w14:paraId="5875A40C" w14:textId="668E0E4D" w:rsidR="00AB5141" w:rsidRDefault="00AB5141" w:rsidP="00AB5141">
      <w:pPr>
        <w:pStyle w:val="Heading2numbered"/>
        <w:numPr>
          <w:ilvl w:val="0"/>
          <w:numId w:val="0"/>
        </w:numPr>
      </w:pPr>
      <w:r>
        <w:t>2.2 Target groups and beneficiaries</w:t>
      </w:r>
    </w:p>
    <w:p w14:paraId="34234D28" w14:textId="77777777" w:rsidR="00AB5141" w:rsidRDefault="00AB5141" w:rsidP="00AB5141">
      <w:pPr>
        <w:pStyle w:val="BodyText"/>
      </w:pPr>
      <w:r>
        <w:t xml:space="preserve">Specify the target groups and beneficiaries of this project, and describe how your project will support greater inclusion of vulnerable, marginalised or otherwise excluded people? </w:t>
      </w:r>
      <w:proofErr w:type="gramStart"/>
      <w:r>
        <w:t>(1 page maximum).</w:t>
      </w:r>
      <w:proofErr w:type="gramEnd"/>
    </w:p>
    <w:p w14:paraId="41247433" w14:textId="77777777" w:rsidR="00D32852" w:rsidRDefault="00D32852" w:rsidP="00D32852">
      <w:pPr>
        <w:pStyle w:val="BodyText"/>
      </w:pPr>
    </w:p>
    <w:p w14:paraId="4953C77B" w14:textId="77777777" w:rsidR="00AB5141" w:rsidRDefault="00AB5141" w:rsidP="00D32852">
      <w:pPr>
        <w:pStyle w:val="BodyText"/>
      </w:pPr>
    </w:p>
    <w:p w14:paraId="2E188C42" w14:textId="77777777" w:rsidR="00AB5141" w:rsidRDefault="00AB5141" w:rsidP="00D32852">
      <w:pPr>
        <w:pStyle w:val="BodyText"/>
      </w:pPr>
    </w:p>
    <w:p w14:paraId="7EC979E5" w14:textId="77777777" w:rsidR="00AB5141" w:rsidRDefault="00AB5141" w:rsidP="00D32852">
      <w:pPr>
        <w:pStyle w:val="BodyText"/>
      </w:pPr>
    </w:p>
    <w:p w14:paraId="12562FB2" w14:textId="77777777" w:rsidR="00AB5141" w:rsidRDefault="00AB5141" w:rsidP="00D32852">
      <w:pPr>
        <w:pStyle w:val="BodyText"/>
      </w:pPr>
    </w:p>
    <w:p w14:paraId="5C000C08" w14:textId="23975EFF" w:rsidR="00D32852" w:rsidRDefault="00D32852" w:rsidP="00D32852">
      <w:pPr>
        <w:pStyle w:val="Heading2numbered"/>
        <w:numPr>
          <w:ilvl w:val="0"/>
          <w:numId w:val="0"/>
        </w:numPr>
      </w:pPr>
      <w:r>
        <w:t>2.2 Wider stakeholder analysis</w:t>
      </w:r>
    </w:p>
    <w:p w14:paraId="504B0D74" w14:textId="57F9AFD5" w:rsidR="00D32852" w:rsidRDefault="005866C0" w:rsidP="00D32852">
      <w:pPr>
        <w:pStyle w:val="BodyText"/>
      </w:pPr>
      <w:r>
        <w:t>Identify the key stakeholders (including state actors) in the specified locations that this project will engage with. Describe how you will engage with each</w:t>
      </w:r>
      <w:r w:rsidR="00AB5141">
        <w:t xml:space="preserve"> and any challenges this will present?</w:t>
      </w:r>
      <w:r>
        <w:t xml:space="preserve"> </w:t>
      </w:r>
      <w:proofErr w:type="gramStart"/>
      <w:r>
        <w:t>(1 page maximum).</w:t>
      </w:r>
      <w:proofErr w:type="gramEnd"/>
      <w:r>
        <w:t xml:space="preserve"> </w:t>
      </w:r>
    </w:p>
    <w:p w14:paraId="5C75F362" w14:textId="77777777" w:rsidR="005866C0" w:rsidRDefault="005866C0" w:rsidP="00D32852">
      <w:pPr>
        <w:pStyle w:val="BodyText"/>
      </w:pPr>
    </w:p>
    <w:p w14:paraId="2E8AB0AE" w14:textId="77777777" w:rsidR="00D32852" w:rsidRDefault="00D32852" w:rsidP="00D32852">
      <w:pPr>
        <w:pStyle w:val="BodyText"/>
      </w:pPr>
    </w:p>
    <w:p w14:paraId="50B325FE" w14:textId="77777777" w:rsidR="00D32852" w:rsidRDefault="00D32852" w:rsidP="00D32852">
      <w:pPr>
        <w:pStyle w:val="BodyText"/>
      </w:pPr>
    </w:p>
    <w:p w14:paraId="03C55F50" w14:textId="77777777" w:rsidR="00D32852" w:rsidRDefault="00D32852" w:rsidP="00D32852">
      <w:pPr>
        <w:pStyle w:val="BodyText"/>
      </w:pPr>
    </w:p>
    <w:p w14:paraId="52A87D09" w14:textId="77777777" w:rsidR="005866C0" w:rsidRDefault="005866C0" w:rsidP="00D32852">
      <w:pPr>
        <w:pStyle w:val="BodyText"/>
      </w:pPr>
    </w:p>
    <w:p w14:paraId="7B386FCB" w14:textId="77777777" w:rsidR="00D32852" w:rsidRDefault="00D32852" w:rsidP="00D32852">
      <w:pPr>
        <w:pStyle w:val="BodyText"/>
      </w:pPr>
    </w:p>
    <w:p w14:paraId="1C08A634" w14:textId="5673AE36" w:rsidR="00D32852" w:rsidRDefault="00D32852" w:rsidP="00D32852">
      <w:pPr>
        <w:pStyle w:val="Heading2numbered"/>
        <w:numPr>
          <w:ilvl w:val="0"/>
          <w:numId w:val="0"/>
        </w:numPr>
      </w:pPr>
      <w:r>
        <w:t>2.4 Main stakeholders consulted</w:t>
      </w:r>
    </w:p>
    <w:p w14:paraId="2C7BA650" w14:textId="2270B40D" w:rsidR="00D32852" w:rsidRDefault="005866C0" w:rsidP="00D32852">
      <w:pPr>
        <w:pStyle w:val="BodyText"/>
      </w:pPr>
      <w:r>
        <w:t xml:space="preserve">Outline which stakeholder groups have been consulted in the design of this project and how they have been engaged? </w:t>
      </w:r>
      <w:proofErr w:type="gramStart"/>
      <w:r>
        <w:t>(1/2 page maximum).</w:t>
      </w:r>
      <w:proofErr w:type="gramEnd"/>
    </w:p>
    <w:p w14:paraId="0DA060EB" w14:textId="77777777" w:rsidR="00D32852" w:rsidRDefault="00D32852" w:rsidP="00D32852">
      <w:pPr>
        <w:pStyle w:val="BodyText"/>
      </w:pPr>
    </w:p>
    <w:p w14:paraId="000F5203" w14:textId="77777777" w:rsidR="00D32852" w:rsidRDefault="00D32852" w:rsidP="00D32852">
      <w:pPr>
        <w:pStyle w:val="BodyText"/>
      </w:pPr>
    </w:p>
    <w:p w14:paraId="13D7D39F" w14:textId="77777777" w:rsidR="00D32852" w:rsidRDefault="00D32852" w:rsidP="00D32852">
      <w:pPr>
        <w:pStyle w:val="BodyText"/>
      </w:pPr>
    </w:p>
    <w:p w14:paraId="58B819A3" w14:textId="77777777" w:rsidR="005866C0" w:rsidRDefault="005866C0" w:rsidP="00D32852">
      <w:pPr>
        <w:pStyle w:val="BodyText"/>
      </w:pPr>
    </w:p>
    <w:p w14:paraId="1E999F32" w14:textId="77777777" w:rsidR="00D32852" w:rsidRPr="006B324F" w:rsidRDefault="00D32852" w:rsidP="00D32852">
      <w:pPr>
        <w:pStyle w:val="BodyText"/>
      </w:pPr>
    </w:p>
    <w:p w14:paraId="06332EED" w14:textId="77777777" w:rsidR="00D32852" w:rsidRDefault="00D32852">
      <w:pPr>
        <w:spacing w:before="0"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502EA737" w14:textId="3904E3B1" w:rsidR="005D1FD0" w:rsidRPr="006B324F" w:rsidRDefault="005D1FD0" w:rsidP="005D1FD0">
      <w:pPr>
        <w:tabs>
          <w:tab w:val="left" w:pos="284"/>
        </w:tabs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lastRenderedPageBreak/>
        <w:t xml:space="preserve">Section </w:t>
      </w:r>
      <w:r w:rsidR="005866C0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>.</w:t>
      </w:r>
      <w:proofErr w:type="gramEnd"/>
      <w:r>
        <w:rPr>
          <w:rFonts w:cstheme="minorHAnsi"/>
          <w:b/>
          <w:sz w:val="32"/>
          <w:szCs w:val="32"/>
        </w:rPr>
        <w:t xml:space="preserve"> Detailed Project Description</w:t>
      </w:r>
    </w:p>
    <w:p w14:paraId="4363521D" w14:textId="7C6CA6B0" w:rsidR="00864A6B" w:rsidRDefault="000D2850" w:rsidP="005D1FD0">
      <w:pPr>
        <w:pStyle w:val="Heading2numbered"/>
        <w:numPr>
          <w:ilvl w:val="0"/>
          <w:numId w:val="0"/>
        </w:numPr>
      </w:pPr>
      <w:r>
        <w:t>3</w:t>
      </w:r>
      <w:r w:rsidR="005D1FD0">
        <w:t xml:space="preserve">.1 </w:t>
      </w:r>
      <w:r w:rsidR="00C32109">
        <w:t xml:space="preserve">Project </w:t>
      </w:r>
      <w:r w:rsidR="005D1FD0">
        <w:t>Objective</w:t>
      </w:r>
    </w:p>
    <w:p w14:paraId="31397D5C" w14:textId="17726E74" w:rsidR="00864A6B" w:rsidRPr="00C07765" w:rsidRDefault="005D1FD0" w:rsidP="00F93366">
      <w:pPr>
        <w:pStyle w:val="BodyText"/>
        <w:rPr>
          <w:color w:val="auto"/>
        </w:rPr>
      </w:pPr>
      <w:r w:rsidRPr="00C07765">
        <w:rPr>
          <w:color w:val="auto"/>
        </w:rPr>
        <w:t xml:space="preserve">Describe the </w:t>
      </w:r>
      <w:r w:rsidR="0092305A">
        <w:rPr>
          <w:color w:val="auto"/>
        </w:rPr>
        <w:t>specific</w:t>
      </w:r>
      <w:r w:rsidRPr="00C07765">
        <w:rPr>
          <w:color w:val="auto"/>
        </w:rPr>
        <w:t xml:space="preserve"> </w:t>
      </w:r>
      <w:r w:rsidRPr="0092305A">
        <w:rPr>
          <w:color w:val="auto"/>
          <w:u w:val="single"/>
        </w:rPr>
        <w:t>objective</w:t>
      </w:r>
      <w:r w:rsidR="0092305A" w:rsidRPr="0092305A">
        <w:rPr>
          <w:color w:val="auto"/>
          <w:u w:val="single"/>
        </w:rPr>
        <w:t>s</w:t>
      </w:r>
      <w:r w:rsidRPr="00C07765">
        <w:rPr>
          <w:color w:val="auto"/>
        </w:rPr>
        <w:t xml:space="preserve"> of the proposed project</w:t>
      </w:r>
      <w:r w:rsidR="00AB5141" w:rsidRPr="00C07765">
        <w:rPr>
          <w:color w:val="auto"/>
        </w:rPr>
        <w:t>; what will change as a result of this project?</w:t>
      </w:r>
      <w:r w:rsidRPr="00C07765">
        <w:rPr>
          <w:color w:val="auto"/>
        </w:rPr>
        <w:t xml:space="preserve"> (</w:t>
      </w:r>
      <w:r w:rsidR="00AB5141" w:rsidRPr="00C07765">
        <w:rPr>
          <w:color w:val="auto"/>
        </w:rPr>
        <w:t xml:space="preserve">1/2 page </w:t>
      </w:r>
      <w:r w:rsidRPr="00C07765">
        <w:rPr>
          <w:color w:val="auto"/>
        </w:rPr>
        <w:t>maximum)</w:t>
      </w:r>
    </w:p>
    <w:p w14:paraId="0EA02C20" w14:textId="77777777" w:rsidR="00DC1F23" w:rsidRPr="00BA7454" w:rsidRDefault="00DC1F23" w:rsidP="00F93366">
      <w:pPr>
        <w:pStyle w:val="BodyText"/>
        <w:rPr>
          <w:i/>
          <w:color w:val="auto"/>
        </w:rPr>
      </w:pPr>
    </w:p>
    <w:p w14:paraId="279B25A2" w14:textId="77777777" w:rsidR="00BA7454" w:rsidRDefault="00BA7454" w:rsidP="00F93366">
      <w:pPr>
        <w:pStyle w:val="BodyText"/>
        <w:rPr>
          <w:i/>
          <w:color w:val="auto"/>
        </w:rPr>
      </w:pPr>
    </w:p>
    <w:p w14:paraId="3174FBB5" w14:textId="77777777" w:rsidR="00AB5141" w:rsidRDefault="00AB5141" w:rsidP="00F93366">
      <w:pPr>
        <w:pStyle w:val="BodyText"/>
        <w:rPr>
          <w:i/>
          <w:color w:val="auto"/>
        </w:rPr>
      </w:pPr>
    </w:p>
    <w:p w14:paraId="6FE9097F" w14:textId="77777777" w:rsidR="00AB5141" w:rsidRPr="00BA7454" w:rsidRDefault="00AB5141" w:rsidP="00F93366">
      <w:pPr>
        <w:pStyle w:val="BodyText"/>
        <w:rPr>
          <w:i/>
          <w:color w:val="auto"/>
        </w:rPr>
      </w:pPr>
    </w:p>
    <w:p w14:paraId="05FF7ED0" w14:textId="77777777" w:rsidR="00BA7454" w:rsidRDefault="00BA7454" w:rsidP="00F93366">
      <w:pPr>
        <w:pStyle w:val="BodyText"/>
        <w:rPr>
          <w:i/>
          <w:color w:val="auto"/>
        </w:rPr>
      </w:pPr>
    </w:p>
    <w:p w14:paraId="00501916" w14:textId="77777777" w:rsidR="005F328D" w:rsidRDefault="005F328D" w:rsidP="00F93366">
      <w:pPr>
        <w:pStyle w:val="BodyText"/>
        <w:rPr>
          <w:i/>
          <w:color w:val="auto"/>
        </w:rPr>
      </w:pPr>
    </w:p>
    <w:p w14:paraId="4C627E4C" w14:textId="13768180" w:rsidR="005D1FD0" w:rsidRDefault="000D2850" w:rsidP="005D1FD0">
      <w:pPr>
        <w:pStyle w:val="Heading2numbered"/>
        <w:numPr>
          <w:ilvl w:val="0"/>
          <w:numId w:val="0"/>
        </w:numPr>
      </w:pPr>
      <w:r>
        <w:t>3</w:t>
      </w:r>
      <w:r w:rsidR="005D1FD0">
        <w:t>.2 Project Outputs</w:t>
      </w:r>
    </w:p>
    <w:p w14:paraId="1BDF1299" w14:textId="33F31CCA" w:rsidR="005F328D" w:rsidRDefault="005D1FD0" w:rsidP="00F93366">
      <w:pPr>
        <w:pStyle w:val="BodyText"/>
        <w:rPr>
          <w:i/>
          <w:color w:val="auto"/>
        </w:rPr>
      </w:pPr>
      <w:r>
        <w:rPr>
          <w:i/>
          <w:color w:val="auto"/>
        </w:rPr>
        <w:t xml:space="preserve">Define the </w:t>
      </w:r>
      <w:r w:rsidRPr="004F136C">
        <w:rPr>
          <w:i/>
          <w:color w:val="auto"/>
          <w:u w:val="single"/>
        </w:rPr>
        <w:t>specific</w:t>
      </w:r>
      <w:r>
        <w:rPr>
          <w:i/>
          <w:color w:val="auto"/>
        </w:rPr>
        <w:t xml:space="preserve"> outputs (results) </w:t>
      </w:r>
      <w:r w:rsidR="004F136C">
        <w:rPr>
          <w:i/>
          <w:color w:val="auto"/>
        </w:rPr>
        <w:t xml:space="preserve">that </w:t>
      </w:r>
      <w:r>
        <w:rPr>
          <w:i/>
          <w:color w:val="auto"/>
        </w:rPr>
        <w:t>project</w:t>
      </w:r>
      <w:r w:rsidR="004F136C">
        <w:rPr>
          <w:i/>
          <w:color w:val="auto"/>
        </w:rPr>
        <w:t xml:space="preserve"> will deliver to achieve its objective: (1/2 page)</w:t>
      </w:r>
    </w:p>
    <w:p w14:paraId="57D93480" w14:textId="77777777" w:rsidR="005F328D" w:rsidRDefault="005F328D" w:rsidP="00F93366">
      <w:pPr>
        <w:pStyle w:val="BodyText"/>
        <w:rPr>
          <w:i/>
          <w:color w:val="auto"/>
        </w:rPr>
      </w:pPr>
    </w:p>
    <w:p w14:paraId="42BFEE36" w14:textId="60CD51C6" w:rsidR="005F328D" w:rsidRDefault="005D1FD0" w:rsidP="00F93366">
      <w:pPr>
        <w:pStyle w:val="BodyText"/>
        <w:rPr>
          <w:i/>
          <w:color w:val="auto"/>
        </w:rPr>
      </w:pPr>
      <w:r>
        <w:rPr>
          <w:i/>
          <w:color w:val="auto"/>
        </w:rPr>
        <w:t>Output 1:</w:t>
      </w:r>
    </w:p>
    <w:p w14:paraId="3FC6FAA3" w14:textId="77777777" w:rsidR="005D1FD0" w:rsidRDefault="005D1FD0" w:rsidP="00F93366">
      <w:pPr>
        <w:pStyle w:val="BodyText"/>
        <w:rPr>
          <w:i/>
          <w:color w:val="auto"/>
        </w:rPr>
      </w:pPr>
    </w:p>
    <w:p w14:paraId="4F8A13A9" w14:textId="3165C6BD" w:rsidR="005D1FD0" w:rsidRDefault="005D1FD0" w:rsidP="00F93366">
      <w:pPr>
        <w:pStyle w:val="BodyText"/>
        <w:rPr>
          <w:i/>
          <w:color w:val="auto"/>
        </w:rPr>
      </w:pPr>
      <w:r>
        <w:rPr>
          <w:i/>
          <w:color w:val="auto"/>
        </w:rPr>
        <w:t>Output 2</w:t>
      </w:r>
    </w:p>
    <w:p w14:paraId="28861A5A" w14:textId="77777777" w:rsidR="005D1FD0" w:rsidRDefault="005D1FD0" w:rsidP="00F93366">
      <w:pPr>
        <w:pStyle w:val="BodyText"/>
        <w:rPr>
          <w:i/>
          <w:color w:val="auto"/>
        </w:rPr>
      </w:pPr>
    </w:p>
    <w:p w14:paraId="3BADB26E" w14:textId="36671FB2" w:rsidR="005D1FD0" w:rsidRDefault="005D1FD0" w:rsidP="00F93366">
      <w:pPr>
        <w:pStyle w:val="BodyText"/>
        <w:rPr>
          <w:i/>
          <w:color w:val="auto"/>
        </w:rPr>
      </w:pPr>
      <w:r>
        <w:rPr>
          <w:i/>
          <w:color w:val="auto"/>
        </w:rPr>
        <w:t>Output 3</w:t>
      </w:r>
    </w:p>
    <w:p w14:paraId="2D37C276" w14:textId="77777777" w:rsidR="005D1FD0" w:rsidRDefault="005D1FD0" w:rsidP="00F93366">
      <w:pPr>
        <w:pStyle w:val="BodyText"/>
        <w:rPr>
          <w:i/>
          <w:color w:val="auto"/>
        </w:rPr>
      </w:pPr>
    </w:p>
    <w:p w14:paraId="632CD56D" w14:textId="253C9215" w:rsidR="00AB5141" w:rsidRDefault="00AB5141" w:rsidP="00AB5141">
      <w:pPr>
        <w:pStyle w:val="BodyText"/>
        <w:rPr>
          <w:i/>
          <w:color w:val="auto"/>
        </w:rPr>
      </w:pPr>
      <w:r>
        <w:rPr>
          <w:i/>
          <w:color w:val="auto"/>
        </w:rPr>
        <w:t>Output 4</w:t>
      </w:r>
    </w:p>
    <w:p w14:paraId="4188D65C" w14:textId="77777777" w:rsidR="00AB5141" w:rsidRDefault="00AB5141" w:rsidP="00F93366">
      <w:pPr>
        <w:pStyle w:val="BodyText"/>
        <w:rPr>
          <w:i/>
          <w:color w:val="auto"/>
        </w:rPr>
      </w:pPr>
    </w:p>
    <w:p w14:paraId="4F2BF7B1" w14:textId="1683A355" w:rsidR="005D1FD0" w:rsidRDefault="005D1FD0" w:rsidP="00F93366">
      <w:pPr>
        <w:pStyle w:val="BodyText"/>
        <w:rPr>
          <w:i/>
          <w:color w:val="auto"/>
        </w:rPr>
      </w:pPr>
      <w:proofErr w:type="spellStart"/>
      <w:r>
        <w:rPr>
          <w:i/>
          <w:color w:val="auto"/>
        </w:rPr>
        <w:t>Etc</w:t>
      </w:r>
      <w:proofErr w:type="spellEnd"/>
    </w:p>
    <w:p w14:paraId="5822740B" w14:textId="77777777" w:rsidR="005F328D" w:rsidRDefault="005F328D" w:rsidP="00F93366">
      <w:pPr>
        <w:pStyle w:val="BodyText"/>
        <w:rPr>
          <w:i/>
          <w:color w:val="auto"/>
        </w:rPr>
      </w:pPr>
    </w:p>
    <w:p w14:paraId="2BEBA3D1" w14:textId="3929E3D1" w:rsidR="004F136C" w:rsidRDefault="000D2850" w:rsidP="004F136C">
      <w:pPr>
        <w:pStyle w:val="Heading2numbered"/>
        <w:numPr>
          <w:ilvl w:val="0"/>
          <w:numId w:val="0"/>
        </w:numPr>
      </w:pPr>
      <w:r>
        <w:t>3</w:t>
      </w:r>
      <w:r w:rsidR="004F136C">
        <w:t>.3 Project Activities</w:t>
      </w:r>
    </w:p>
    <w:p w14:paraId="46B9A65E" w14:textId="44189D0E" w:rsidR="005F328D" w:rsidRDefault="004F136C" w:rsidP="00F93366">
      <w:pPr>
        <w:pStyle w:val="BodyText"/>
        <w:rPr>
          <w:i/>
          <w:color w:val="auto"/>
        </w:rPr>
      </w:pPr>
      <w:r>
        <w:rPr>
          <w:i/>
          <w:color w:val="auto"/>
        </w:rPr>
        <w:t xml:space="preserve">For each output describe in detail the </w:t>
      </w:r>
      <w:r w:rsidRPr="004F136C">
        <w:rPr>
          <w:i/>
          <w:color w:val="auto"/>
          <w:u w:val="single"/>
        </w:rPr>
        <w:t>specific</w:t>
      </w:r>
      <w:r>
        <w:rPr>
          <w:i/>
          <w:color w:val="auto"/>
        </w:rPr>
        <w:t xml:space="preserve"> activities that will be delivered to achieve the results. </w:t>
      </w:r>
      <w:proofErr w:type="gramStart"/>
      <w:r>
        <w:rPr>
          <w:i/>
          <w:color w:val="auto"/>
        </w:rPr>
        <w:t>(4 pages maximum)</w:t>
      </w:r>
      <w:r w:rsidR="00AB5141">
        <w:rPr>
          <w:i/>
          <w:color w:val="auto"/>
        </w:rPr>
        <w:t>.</w:t>
      </w:r>
      <w:proofErr w:type="gramEnd"/>
      <w:r w:rsidR="00AB5141">
        <w:rPr>
          <w:i/>
          <w:color w:val="auto"/>
        </w:rPr>
        <w:t xml:space="preserve"> </w:t>
      </w:r>
    </w:p>
    <w:p w14:paraId="5B304AF3" w14:textId="77777777" w:rsidR="005F328D" w:rsidRDefault="005F328D" w:rsidP="00F93366">
      <w:pPr>
        <w:pStyle w:val="BodyText"/>
        <w:rPr>
          <w:i/>
          <w:color w:val="auto"/>
        </w:rPr>
      </w:pPr>
    </w:p>
    <w:p w14:paraId="66B82E35" w14:textId="1B320FAE" w:rsidR="005F328D" w:rsidRDefault="004F136C" w:rsidP="00F93366">
      <w:pPr>
        <w:pStyle w:val="BodyText"/>
        <w:rPr>
          <w:i/>
          <w:color w:val="auto"/>
        </w:rPr>
      </w:pPr>
      <w:r>
        <w:rPr>
          <w:i/>
          <w:color w:val="auto"/>
        </w:rPr>
        <w:t>Output 1: Activity 1:</w:t>
      </w:r>
    </w:p>
    <w:p w14:paraId="6A903869" w14:textId="77777777" w:rsidR="004F136C" w:rsidRDefault="004F136C" w:rsidP="00F93366">
      <w:pPr>
        <w:pStyle w:val="BodyText"/>
        <w:rPr>
          <w:i/>
          <w:color w:val="auto"/>
        </w:rPr>
      </w:pPr>
    </w:p>
    <w:p w14:paraId="39D108CF" w14:textId="10A44263" w:rsidR="004F136C" w:rsidRDefault="004F136C" w:rsidP="00F93366">
      <w:pPr>
        <w:pStyle w:val="BodyText"/>
        <w:rPr>
          <w:i/>
          <w:color w:val="auto"/>
        </w:rPr>
      </w:pPr>
      <w:r>
        <w:rPr>
          <w:i/>
          <w:color w:val="auto"/>
        </w:rPr>
        <w:t>Output 1: Activity 2:</w:t>
      </w:r>
    </w:p>
    <w:p w14:paraId="65C26B88" w14:textId="77777777" w:rsidR="004F136C" w:rsidRDefault="004F136C" w:rsidP="00F93366">
      <w:pPr>
        <w:pStyle w:val="BodyText"/>
        <w:rPr>
          <w:i/>
          <w:color w:val="auto"/>
        </w:rPr>
      </w:pPr>
    </w:p>
    <w:p w14:paraId="449AEA1D" w14:textId="08937907" w:rsidR="004F136C" w:rsidRDefault="004F136C" w:rsidP="00F93366">
      <w:pPr>
        <w:pStyle w:val="BodyText"/>
        <w:rPr>
          <w:i/>
          <w:color w:val="auto"/>
        </w:rPr>
      </w:pPr>
      <w:r>
        <w:rPr>
          <w:i/>
          <w:color w:val="auto"/>
        </w:rPr>
        <w:t>Output 2: Activity 1:</w:t>
      </w:r>
    </w:p>
    <w:p w14:paraId="06142B89" w14:textId="77777777" w:rsidR="004F136C" w:rsidRDefault="004F136C" w:rsidP="00F93366">
      <w:pPr>
        <w:pStyle w:val="BodyText"/>
        <w:rPr>
          <w:i/>
          <w:color w:val="auto"/>
        </w:rPr>
      </w:pPr>
    </w:p>
    <w:p w14:paraId="264132B8" w14:textId="79D23EAB" w:rsidR="001C37F3" w:rsidRDefault="001C37F3" w:rsidP="00F93366">
      <w:pPr>
        <w:pStyle w:val="BodyText"/>
        <w:rPr>
          <w:i/>
          <w:color w:val="auto"/>
        </w:rPr>
      </w:pPr>
      <w:r>
        <w:rPr>
          <w:i/>
          <w:color w:val="auto"/>
        </w:rPr>
        <w:t>Output 2: Activity 2</w:t>
      </w:r>
    </w:p>
    <w:p w14:paraId="2E438680" w14:textId="77777777" w:rsidR="001C37F3" w:rsidRDefault="001C37F3" w:rsidP="00F93366">
      <w:pPr>
        <w:pStyle w:val="BodyText"/>
        <w:rPr>
          <w:i/>
          <w:color w:val="auto"/>
        </w:rPr>
      </w:pPr>
    </w:p>
    <w:p w14:paraId="697A7635" w14:textId="77777777" w:rsidR="00AB5141" w:rsidRDefault="004F136C" w:rsidP="00F93366">
      <w:pPr>
        <w:pStyle w:val="BodyText"/>
        <w:rPr>
          <w:i/>
          <w:color w:val="auto"/>
        </w:rPr>
        <w:sectPr w:rsidR="00AB5141" w:rsidSect="00C90B7F">
          <w:headerReference w:type="default" r:id="rId14"/>
          <w:footerReference w:type="default" r:id="rId15"/>
          <w:pgSz w:w="11907" w:h="16839" w:code="9"/>
          <w:pgMar w:top="1440" w:right="850" w:bottom="1440" w:left="850" w:header="709" w:footer="312" w:gutter="0"/>
          <w:cols w:space="720"/>
          <w:docGrid w:linePitch="360"/>
        </w:sectPr>
      </w:pPr>
      <w:r>
        <w:rPr>
          <w:i/>
          <w:color w:val="auto"/>
        </w:rPr>
        <w:t>Etc.</w:t>
      </w:r>
    </w:p>
    <w:p w14:paraId="4E53AB8E" w14:textId="0F686F86" w:rsidR="001C37F3" w:rsidRDefault="001C37F3" w:rsidP="001C37F3">
      <w:pPr>
        <w:pStyle w:val="Heading2numbered"/>
        <w:numPr>
          <w:ilvl w:val="0"/>
          <w:numId w:val="0"/>
        </w:numPr>
      </w:pPr>
      <w:r>
        <w:lastRenderedPageBreak/>
        <w:t>3.</w:t>
      </w:r>
      <w:r w:rsidR="00DA1782">
        <w:t>4</w:t>
      </w:r>
      <w:r>
        <w:t xml:space="preserve"> Project Activities </w:t>
      </w:r>
    </w:p>
    <w:p w14:paraId="7AE93DA6" w14:textId="7C8EA1D6" w:rsidR="001C37F3" w:rsidRDefault="001C37F3" w:rsidP="001C37F3">
      <w:pPr>
        <w:pStyle w:val="BodyText"/>
        <w:rPr>
          <w:i/>
          <w:color w:val="auto"/>
        </w:rPr>
      </w:pPr>
      <w:r w:rsidRPr="00641591">
        <w:rPr>
          <w:i/>
          <w:color w:val="auto"/>
        </w:rPr>
        <w:t>Please complete the activity planning and measurement template below.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480"/>
        <w:gridCol w:w="3510"/>
      </w:tblGrid>
      <w:tr w:rsidR="006139A1" w:rsidRPr="001F71FB" w14:paraId="3BD8F7F3" w14:textId="77777777" w:rsidTr="00930B41">
        <w:tc>
          <w:tcPr>
            <w:tcW w:w="3708" w:type="dxa"/>
            <w:shd w:val="clear" w:color="auto" w:fill="auto"/>
          </w:tcPr>
          <w:p w14:paraId="540B00D5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Outputs </w:t>
            </w:r>
          </w:p>
        </w:tc>
        <w:tc>
          <w:tcPr>
            <w:tcW w:w="6480" w:type="dxa"/>
            <w:shd w:val="clear" w:color="auto" w:fill="auto"/>
          </w:tcPr>
          <w:p w14:paraId="452BDC72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Activities </w:t>
            </w:r>
          </w:p>
        </w:tc>
        <w:tc>
          <w:tcPr>
            <w:tcW w:w="3510" w:type="dxa"/>
            <w:shd w:val="clear" w:color="auto" w:fill="auto"/>
          </w:tcPr>
          <w:p w14:paraId="3EB4DEED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Monitoring indicators</w:t>
            </w:r>
          </w:p>
        </w:tc>
      </w:tr>
      <w:tr w:rsidR="006139A1" w:rsidRPr="001F71FB" w14:paraId="015F093E" w14:textId="77777777" w:rsidTr="00930B41">
        <w:trPr>
          <w:trHeight w:val="962"/>
        </w:trPr>
        <w:tc>
          <w:tcPr>
            <w:tcW w:w="3708" w:type="dxa"/>
            <w:vMerge w:val="restart"/>
            <w:shd w:val="clear" w:color="auto" w:fill="auto"/>
          </w:tcPr>
          <w:p w14:paraId="0DACF48E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Output 1</w:t>
            </w:r>
          </w:p>
          <w:p w14:paraId="3F2EA5CE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7B9BAED7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1.1 </w:t>
            </w:r>
          </w:p>
        </w:tc>
        <w:tc>
          <w:tcPr>
            <w:tcW w:w="3510" w:type="dxa"/>
            <w:vMerge w:val="restart"/>
            <w:shd w:val="clear" w:color="auto" w:fill="auto"/>
          </w:tcPr>
          <w:p w14:paraId="1E8F7A99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6FB49861" w14:textId="77777777" w:rsidTr="00930B41">
        <w:trPr>
          <w:trHeight w:val="940"/>
        </w:trPr>
        <w:tc>
          <w:tcPr>
            <w:tcW w:w="3708" w:type="dxa"/>
            <w:vMerge/>
            <w:shd w:val="clear" w:color="auto" w:fill="auto"/>
          </w:tcPr>
          <w:p w14:paraId="35F231D7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276EE64A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1.2 </w:t>
            </w:r>
          </w:p>
        </w:tc>
        <w:tc>
          <w:tcPr>
            <w:tcW w:w="3510" w:type="dxa"/>
            <w:vMerge/>
            <w:shd w:val="clear" w:color="auto" w:fill="auto"/>
          </w:tcPr>
          <w:p w14:paraId="64857A60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17DE438A" w14:textId="77777777" w:rsidTr="00930B41">
        <w:trPr>
          <w:trHeight w:val="826"/>
        </w:trPr>
        <w:tc>
          <w:tcPr>
            <w:tcW w:w="3708" w:type="dxa"/>
            <w:vMerge/>
            <w:shd w:val="clear" w:color="auto" w:fill="auto"/>
          </w:tcPr>
          <w:p w14:paraId="7E46A377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76FA1186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1.3 </w:t>
            </w:r>
          </w:p>
        </w:tc>
        <w:tc>
          <w:tcPr>
            <w:tcW w:w="3510" w:type="dxa"/>
            <w:vMerge/>
            <w:shd w:val="clear" w:color="auto" w:fill="auto"/>
          </w:tcPr>
          <w:p w14:paraId="727F4746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7F0F3CB5" w14:textId="77777777" w:rsidTr="00930B41">
        <w:trPr>
          <w:trHeight w:val="940"/>
        </w:trPr>
        <w:tc>
          <w:tcPr>
            <w:tcW w:w="3708" w:type="dxa"/>
            <w:vMerge w:val="restart"/>
            <w:shd w:val="clear" w:color="auto" w:fill="auto"/>
          </w:tcPr>
          <w:p w14:paraId="44D1C964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Output 2</w:t>
            </w:r>
          </w:p>
          <w:p w14:paraId="3F27ED60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79CA52DD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</w:p>
        </w:tc>
        <w:tc>
          <w:tcPr>
            <w:tcW w:w="3510" w:type="dxa"/>
            <w:vMerge w:val="restart"/>
            <w:shd w:val="clear" w:color="auto" w:fill="auto"/>
          </w:tcPr>
          <w:p w14:paraId="61D9E411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0D389140" w14:textId="77777777" w:rsidTr="00930B41">
        <w:trPr>
          <w:trHeight w:val="826"/>
        </w:trPr>
        <w:tc>
          <w:tcPr>
            <w:tcW w:w="3708" w:type="dxa"/>
            <w:vMerge/>
            <w:shd w:val="clear" w:color="auto" w:fill="auto"/>
          </w:tcPr>
          <w:p w14:paraId="0698F879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3580F214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</w:p>
        </w:tc>
        <w:tc>
          <w:tcPr>
            <w:tcW w:w="3510" w:type="dxa"/>
            <w:vMerge/>
            <w:shd w:val="clear" w:color="auto" w:fill="auto"/>
          </w:tcPr>
          <w:p w14:paraId="2ED3C4FB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4405F1A9" w14:textId="77777777" w:rsidTr="00930B41">
        <w:trPr>
          <w:trHeight w:val="940"/>
        </w:trPr>
        <w:tc>
          <w:tcPr>
            <w:tcW w:w="3708" w:type="dxa"/>
            <w:vMerge/>
            <w:shd w:val="clear" w:color="auto" w:fill="auto"/>
          </w:tcPr>
          <w:p w14:paraId="4E290357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1671F833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</w:p>
        </w:tc>
        <w:tc>
          <w:tcPr>
            <w:tcW w:w="3510" w:type="dxa"/>
            <w:vMerge/>
            <w:shd w:val="clear" w:color="auto" w:fill="auto"/>
          </w:tcPr>
          <w:p w14:paraId="2D4B7CF8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013C98C0" w14:textId="77777777" w:rsidTr="00930B41">
        <w:trPr>
          <w:trHeight w:val="940"/>
        </w:trPr>
        <w:tc>
          <w:tcPr>
            <w:tcW w:w="3708" w:type="dxa"/>
            <w:vMerge w:val="restart"/>
            <w:shd w:val="clear" w:color="auto" w:fill="auto"/>
          </w:tcPr>
          <w:p w14:paraId="3314C9BF" w14:textId="77777777" w:rsidR="006139A1" w:rsidRPr="000E5425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542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Output 3</w:t>
            </w:r>
          </w:p>
        </w:tc>
        <w:tc>
          <w:tcPr>
            <w:tcW w:w="6480" w:type="dxa"/>
            <w:shd w:val="clear" w:color="auto" w:fill="auto"/>
          </w:tcPr>
          <w:p w14:paraId="3F8C66B3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3510" w:type="dxa"/>
            <w:vMerge w:val="restart"/>
            <w:shd w:val="clear" w:color="auto" w:fill="auto"/>
          </w:tcPr>
          <w:p w14:paraId="084CB15B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5D820798" w14:textId="77777777" w:rsidTr="00930B41">
        <w:trPr>
          <w:trHeight w:val="940"/>
        </w:trPr>
        <w:tc>
          <w:tcPr>
            <w:tcW w:w="3708" w:type="dxa"/>
            <w:vMerge/>
            <w:shd w:val="clear" w:color="auto" w:fill="auto"/>
          </w:tcPr>
          <w:p w14:paraId="0CBCA311" w14:textId="77777777" w:rsidR="006139A1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3BC88830" w14:textId="77777777" w:rsidR="006139A1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3510" w:type="dxa"/>
            <w:vMerge/>
            <w:shd w:val="clear" w:color="auto" w:fill="auto"/>
          </w:tcPr>
          <w:p w14:paraId="171D6395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092A7C86" w14:textId="77777777" w:rsidTr="00930B41">
        <w:trPr>
          <w:trHeight w:val="940"/>
        </w:trPr>
        <w:tc>
          <w:tcPr>
            <w:tcW w:w="3708" w:type="dxa"/>
            <w:vMerge/>
            <w:shd w:val="clear" w:color="auto" w:fill="auto"/>
          </w:tcPr>
          <w:p w14:paraId="606A4276" w14:textId="77777777" w:rsidR="006139A1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67848673" w14:textId="77777777" w:rsidR="006139A1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3510" w:type="dxa"/>
            <w:vMerge/>
            <w:shd w:val="clear" w:color="auto" w:fill="auto"/>
          </w:tcPr>
          <w:p w14:paraId="6226E4F5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429A15A" w14:textId="7660F43F" w:rsidR="001C37F3" w:rsidRDefault="001C37F3">
      <w:pPr>
        <w:spacing w:before="0" w:after="0"/>
        <w:rPr>
          <w:i/>
          <w:color w:val="auto"/>
        </w:rPr>
      </w:pPr>
      <w:r>
        <w:rPr>
          <w:i/>
          <w:color w:val="auto"/>
        </w:rPr>
        <w:br w:type="page"/>
      </w:r>
    </w:p>
    <w:p w14:paraId="461E0663" w14:textId="4074725A" w:rsidR="001C37F3" w:rsidRDefault="001C37F3" w:rsidP="001C37F3">
      <w:pPr>
        <w:pStyle w:val="Heading2numbered"/>
        <w:numPr>
          <w:ilvl w:val="0"/>
          <w:numId w:val="0"/>
        </w:numPr>
      </w:pPr>
      <w:r>
        <w:lastRenderedPageBreak/>
        <w:t>3.5 Project Activities (continued)</w:t>
      </w:r>
    </w:p>
    <w:p w14:paraId="08E7DBEF" w14:textId="09A3EE44" w:rsidR="001C37F3" w:rsidRPr="00CA4DAE" w:rsidRDefault="001C37F3" w:rsidP="001C37F3">
      <w:pPr>
        <w:pStyle w:val="BodyText"/>
        <w:rPr>
          <w:color w:val="auto"/>
        </w:rPr>
      </w:pPr>
      <w:r w:rsidRPr="00CA4DAE">
        <w:rPr>
          <w:color w:val="auto"/>
        </w:rPr>
        <w:t xml:space="preserve">Please complete the </w:t>
      </w:r>
      <w:proofErr w:type="spellStart"/>
      <w:proofErr w:type="gramStart"/>
      <w:r w:rsidR="00446AA9">
        <w:rPr>
          <w:color w:val="auto"/>
        </w:rPr>
        <w:t>workplan</w:t>
      </w:r>
      <w:proofErr w:type="spellEnd"/>
      <w:r w:rsidR="00446AA9">
        <w:rPr>
          <w:color w:val="auto"/>
        </w:rPr>
        <w:t xml:space="preserve"> </w:t>
      </w:r>
      <w:r w:rsidR="00CA4DAE" w:rsidRPr="00CA4DAE">
        <w:rPr>
          <w:color w:val="auto"/>
        </w:rPr>
        <w:t xml:space="preserve"> template</w:t>
      </w:r>
      <w:proofErr w:type="gramEnd"/>
      <w:r w:rsidR="00CA4DAE" w:rsidRPr="00CA4DAE">
        <w:rPr>
          <w:color w:val="auto"/>
        </w:rPr>
        <w:t xml:space="preserve"> below</w:t>
      </w:r>
    </w:p>
    <w:tbl>
      <w:tblPr>
        <w:tblStyle w:val="LightList-Accent5"/>
        <w:tblW w:w="14254" w:type="dxa"/>
        <w:tblBorders>
          <w:insideH w:val="single" w:sz="8" w:space="0" w:color="51B8DE" w:themeColor="accent5"/>
          <w:insideV w:val="single" w:sz="8" w:space="0" w:color="51B8DE" w:themeColor="accent5"/>
        </w:tblBorders>
        <w:tblLook w:val="04A0" w:firstRow="1" w:lastRow="0" w:firstColumn="1" w:lastColumn="0" w:noHBand="0" w:noVBand="1"/>
      </w:tblPr>
      <w:tblGrid>
        <w:gridCol w:w="447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9"/>
        <w:gridCol w:w="439"/>
        <w:gridCol w:w="43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9"/>
        <w:gridCol w:w="439"/>
        <w:gridCol w:w="439"/>
      </w:tblGrid>
      <w:tr w:rsidR="00641591" w14:paraId="2F9AFB13" w14:textId="00A42989" w:rsidTr="00CA4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vMerge w:val="restart"/>
            <w:tcBorders>
              <w:right w:val="single" w:sz="8" w:space="0" w:color="00AEEF" w:themeColor="text2"/>
            </w:tcBorders>
            <w:vAlign w:val="center"/>
          </w:tcPr>
          <w:p w14:paraId="6E76DC33" w14:textId="2077D00B" w:rsidR="00641591" w:rsidRDefault="00641591" w:rsidP="00641591">
            <w:pPr>
              <w:pStyle w:val="BodyText"/>
              <w:tabs>
                <w:tab w:val="left" w:pos="1882"/>
              </w:tabs>
              <w:jc w:val="center"/>
              <w:rPr>
                <w:color w:val="auto"/>
              </w:rPr>
            </w:pPr>
            <w:r w:rsidRPr="00641591">
              <w:rPr>
                <w:color w:val="FFFFFF" w:themeColor="background1"/>
              </w:rPr>
              <w:t>Activities</w:t>
            </w:r>
          </w:p>
        </w:tc>
        <w:tc>
          <w:tcPr>
            <w:tcW w:w="4890" w:type="dxa"/>
            <w:gridSpan w:val="12"/>
            <w:tcBorders>
              <w:top w:val="single" w:sz="8" w:space="0" w:color="00AEEF" w:themeColor="text2"/>
              <w:left w:val="single" w:sz="8" w:space="0" w:color="00AEEF" w:themeColor="text2"/>
              <w:bottom w:val="single" w:sz="8" w:space="0" w:color="auto"/>
            </w:tcBorders>
          </w:tcPr>
          <w:p w14:paraId="469B46E4" w14:textId="6B31822F" w:rsidR="00641591" w:rsidRPr="00641591" w:rsidRDefault="00641591" w:rsidP="00641591">
            <w:pPr>
              <w:pStyle w:val="BodyText"/>
              <w:tabs>
                <w:tab w:val="left" w:pos="18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1591">
              <w:rPr>
                <w:color w:val="auto"/>
              </w:rPr>
              <w:t>Year 1</w:t>
            </w:r>
            <w:r>
              <w:rPr>
                <w:color w:val="auto"/>
              </w:rPr>
              <w:t xml:space="preserve"> / Month</w:t>
            </w:r>
          </w:p>
        </w:tc>
        <w:tc>
          <w:tcPr>
            <w:tcW w:w="4890" w:type="dxa"/>
            <w:gridSpan w:val="12"/>
            <w:tcBorders>
              <w:bottom w:val="single" w:sz="8" w:space="0" w:color="auto"/>
            </w:tcBorders>
          </w:tcPr>
          <w:p w14:paraId="219A8E21" w14:textId="655C30AB" w:rsidR="00641591" w:rsidRPr="00641591" w:rsidRDefault="00641591" w:rsidP="00641591">
            <w:pPr>
              <w:pStyle w:val="BodyText"/>
              <w:tabs>
                <w:tab w:val="left" w:pos="18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1591">
              <w:rPr>
                <w:color w:val="auto"/>
              </w:rPr>
              <w:t>Year 2</w:t>
            </w:r>
            <w:r>
              <w:rPr>
                <w:color w:val="auto"/>
              </w:rPr>
              <w:t xml:space="preserve"> / Month</w:t>
            </w:r>
          </w:p>
        </w:tc>
      </w:tr>
      <w:tr w:rsidR="00F14BD0" w14:paraId="784E66AF" w14:textId="77777777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vMerge/>
            <w:tcBorders>
              <w:bottom w:val="single" w:sz="8" w:space="0" w:color="auto"/>
              <w:right w:val="single" w:sz="8" w:space="0" w:color="00AEEF" w:themeColor="text2"/>
            </w:tcBorders>
          </w:tcPr>
          <w:p w14:paraId="2525AF66" w14:textId="77777777" w:rsidR="00641591" w:rsidRDefault="00641591" w:rsidP="001C37F3">
            <w:pPr>
              <w:pStyle w:val="BodyText"/>
              <w:tabs>
                <w:tab w:val="left" w:pos="1882"/>
              </w:tabs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AEEF" w:themeColor="text2"/>
              <w:bottom w:val="single" w:sz="8" w:space="0" w:color="auto"/>
            </w:tcBorders>
            <w:shd w:val="clear" w:color="auto" w:fill="51B8DE" w:themeFill="accent5"/>
          </w:tcPr>
          <w:p w14:paraId="31C69035" w14:textId="1CC40A08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99704EA" w14:textId="27C19CB0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1A45FAC" w14:textId="49A4E63A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39F71B15" w14:textId="56211430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57D6C70D" w14:textId="4E105C77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659F1011" w14:textId="64B811B4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2384DEB" w14:textId="048C0361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6511FFDE" w14:textId="0A6A63AD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7E91DD22" w14:textId="2E7EA99B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3CDD5A5C" w14:textId="4C3D7D45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12E062C0" w14:textId="6DFB915C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453925BC" w14:textId="670479B2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3C6969CD" w14:textId="31BD847F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330CA268" w14:textId="4E90C604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06BF4DD2" w14:textId="2309650A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74192330" w14:textId="3A760574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0367E798" w14:textId="33176434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442C6F23" w14:textId="00712CC4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77B05F0A" w14:textId="10CF004C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443AEDDB" w14:textId="704B13B6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3C3C1B4" w14:textId="0B4029FD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7EAD362" w14:textId="37978A2E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76BC2AE5" w14:textId="4B9CD430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BC67A4B" w14:textId="5A85083B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12</w:t>
            </w:r>
          </w:p>
        </w:tc>
      </w:tr>
      <w:tr w:rsidR="00F14BD0" w14:paraId="1A2A60CE" w14:textId="7CB03CA1" w:rsidTr="00CA4DA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tcBorders>
              <w:top w:val="single" w:sz="8" w:space="0" w:color="auto"/>
            </w:tcBorders>
            <w:shd w:val="clear" w:color="auto" w:fill="51B8DE" w:themeFill="accent5"/>
          </w:tcPr>
          <w:p w14:paraId="679EE051" w14:textId="3FFC1ECE" w:rsidR="00641591" w:rsidRPr="00CA4DAE" w:rsidRDefault="00CA4DAE" w:rsidP="001C37F3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  <w:r w:rsidRPr="00CA4DAE">
              <w:rPr>
                <w:color w:val="auto"/>
                <w:sz w:val="20"/>
              </w:rPr>
              <w:t>Output 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55106A2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71C5352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3594207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0EAE10E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46CA628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5D339AC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1FC4CEA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5C38D62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0B7B745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71A2613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7D77DB5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7A273F9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4EBFAF1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2AABFAF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22C79CC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5ED5C62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4A205DF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56C1168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1012D94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3E26957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6940EF2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7B23FE8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2EE8DDA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368B601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1D2ECB3A" w14:textId="15E01FF9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66D091B4" w14:textId="463694B6" w:rsidR="00641591" w:rsidRPr="00CA4DAE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Activity 1:</w:t>
            </w:r>
          </w:p>
        </w:tc>
        <w:tc>
          <w:tcPr>
            <w:tcW w:w="397" w:type="dxa"/>
          </w:tcPr>
          <w:p w14:paraId="6A72A28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AD2ADE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F653C2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9C0519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2080AD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995B2C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F844B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572460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BF550E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0211DA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17B66B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62116A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E700FF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C2243A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9899F2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FAC6ED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524303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85AF4E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23755D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FE516C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2A701C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BFBAE9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166CB4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F903DA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74E63F09" w14:textId="6E7D1856" w:rsidTr="00CA4D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273720DA" w14:textId="1BFE4BEC" w:rsidR="00641591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1.1</w:t>
            </w:r>
          </w:p>
        </w:tc>
        <w:tc>
          <w:tcPr>
            <w:tcW w:w="397" w:type="dxa"/>
          </w:tcPr>
          <w:p w14:paraId="08F4083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4EAEDB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3AF060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C875EB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4944F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5E83B5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939FAA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051EEC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2410EE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B577B9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62C19E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4EB986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D42723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923CCA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D6E9FB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7F3390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8DEB44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2B7DF3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01B8C3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BDFB05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7CCB9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19ABBA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81E4CD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D77878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207D643A" w14:textId="6602A6B3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400D398D" w14:textId="05B358FB" w:rsidR="00641591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1.2</w:t>
            </w:r>
          </w:p>
        </w:tc>
        <w:tc>
          <w:tcPr>
            <w:tcW w:w="397" w:type="dxa"/>
          </w:tcPr>
          <w:p w14:paraId="5665A4A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46B3B2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0C8BA0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968D1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DAF9BA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4F3FA0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ECC225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84DE26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EF38D3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0A60D1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D5061E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FC9B1A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7B0B3A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E9B82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14BAFB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FA1457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8F1D5D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A5987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EC2183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728B5A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FCC905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5C9616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9AB389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8A6AFD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4ABF1726" w14:textId="5464BD6F" w:rsidTr="00CA4D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057AD878" w14:textId="4C694A28" w:rsidR="00641591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1.3</w:t>
            </w:r>
          </w:p>
        </w:tc>
        <w:tc>
          <w:tcPr>
            <w:tcW w:w="397" w:type="dxa"/>
          </w:tcPr>
          <w:p w14:paraId="54CF2D7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B0F043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A21ACB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8EBB02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4D2F4D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C076FA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538FE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4C4147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150FB2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9F3B21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5047FE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8AC002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98E072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8B5EF5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6AB93A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F4D411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1C7091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BB57DB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7C4344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D1733C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E2B4AC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DE00E7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7975C7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4C349C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782FBDD4" w14:textId="402DC547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1FE7F7E1" w14:textId="7E00ED40" w:rsidR="00641591" w:rsidRPr="00CA4DAE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Activity 2:</w:t>
            </w:r>
          </w:p>
        </w:tc>
        <w:tc>
          <w:tcPr>
            <w:tcW w:w="397" w:type="dxa"/>
          </w:tcPr>
          <w:p w14:paraId="211D3BD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98E984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74B37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E157D4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973C45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93F21C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5FECA2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A9DCFE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33D77F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E72500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275119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030505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886802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AEE551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44445A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A30E4C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C52FF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7CDB47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6F60F6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8B8ED3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971C6F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CEB36C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6A1D8A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A01161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763FE19A" w14:textId="36A35DC6" w:rsidTr="00CA4D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5A926753" w14:textId="049ABE3E" w:rsidR="00641591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2.1</w:t>
            </w:r>
          </w:p>
        </w:tc>
        <w:tc>
          <w:tcPr>
            <w:tcW w:w="397" w:type="dxa"/>
          </w:tcPr>
          <w:p w14:paraId="3D92B7F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A940C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826B9E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B7BCA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3CDEAD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DB6806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D691B3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4466D3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CD9AFF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F787D3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C67BBD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29DBDF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88D493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3E2AA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F6520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AB6CEA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223E31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5CCE41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51382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AE3944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7BCEB9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5A6103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EC8CF1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8BD9FA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DAE" w14:paraId="44E24CB2" w14:textId="77777777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6C0C7960" w14:textId="54B9B7B4" w:rsidR="00CA4DAE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2.2</w:t>
            </w:r>
          </w:p>
        </w:tc>
        <w:tc>
          <w:tcPr>
            <w:tcW w:w="397" w:type="dxa"/>
          </w:tcPr>
          <w:p w14:paraId="3599478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459858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9640EB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E96572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89B567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A516D3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0D7001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32A4B0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88DA7C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D69914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5F61192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C0CC39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B9330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BE6867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5C0E8D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B1F5C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A2F5D9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626327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26AB31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264FAC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6F58F7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58CB22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19B3C5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B65A11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DAE" w14:paraId="2B9B8FDF" w14:textId="77777777" w:rsidTr="00CA4D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38A51D55" w14:textId="73C95D10" w:rsidR="00CA4DAE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2.3</w:t>
            </w:r>
          </w:p>
        </w:tc>
        <w:tc>
          <w:tcPr>
            <w:tcW w:w="397" w:type="dxa"/>
          </w:tcPr>
          <w:p w14:paraId="31632976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43A56B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D1D1222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F4D548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4B199E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C696C2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368354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FD15F9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E4C88B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9265136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E06784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942338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BC0CC1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E6271B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1B1276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41CE3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B921E5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FA25562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1B2546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15D28B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DF0F0B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F507C3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DB9557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A10A52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DAE" w14:paraId="29CA252B" w14:textId="77777777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09EB3049" w14:textId="0F042581" w:rsidR="00CA4DAE" w:rsidRPr="00CA4DAE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Etc.</w:t>
            </w:r>
          </w:p>
        </w:tc>
        <w:tc>
          <w:tcPr>
            <w:tcW w:w="397" w:type="dxa"/>
          </w:tcPr>
          <w:p w14:paraId="1EA824E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39D921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EF9FE6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7A0A56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8F65C4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3ECCE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A48CF0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63C2B0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D4B3E0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A984D6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FDDD8E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CD7257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4C5BA6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08D99E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354FBA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E46B78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9FC233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8DEE49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9F4744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21ED36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3A165B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41C91AD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B187F4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5D6BAD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14BD0" w14:paraId="58B8195C" w14:textId="77777777" w:rsidTr="009F453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shd w:val="clear" w:color="auto" w:fill="51B8DE" w:themeFill="accent5"/>
          </w:tcPr>
          <w:p w14:paraId="4B00A768" w14:textId="0DFBDC9A" w:rsidR="00CA4DAE" w:rsidRPr="00CA4DAE" w:rsidRDefault="009F4535" w:rsidP="001C37F3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Output 2</w:t>
            </w:r>
          </w:p>
        </w:tc>
        <w:tc>
          <w:tcPr>
            <w:tcW w:w="397" w:type="dxa"/>
            <w:shd w:val="clear" w:color="auto" w:fill="51B8DE" w:themeFill="accent5"/>
          </w:tcPr>
          <w:p w14:paraId="732310E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234B683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1EEB10E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3AF53E5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6D65A58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6F8C645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77F33DB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49929D8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18B1D8A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79D1304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6935AA5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4AD4E5B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647E291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56FC8392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305054C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14D2115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59F1154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10C9D4E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29F97DC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635B2FA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3C401D3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02AEABD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02041D0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72DB0E1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DAE" w14:paraId="4E9CFD62" w14:textId="77777777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29B1B99C" w14:textId="77777777" w:rsidR="00CA4DAE" w:rsidRPr="00CA4DAE" w:rsidRDefault="00CA4DAE" w:rsidP="001C37F3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</w:p>
        </w:tc>
        <w:tc>
          <w:tcPr>
            <w:tcW w:w="397" w:type="dxa"/>
          </w:tcPr>
          <w:p w14:paraId="222A71B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158228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D30D08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4BDD70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1EF735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A28F99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FB208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D1B56E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CE275F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6D3B96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37D75B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F1AF07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788A5A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046F08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C851E4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9E6E04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937123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C346B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E7D8A5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1300E1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B9A02F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E71944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653397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1D189B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DAE" w14:paraId="292F6F1B" w14:textId="77777777" w:rsidTr="00CA4D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77B17283" w14:textId="77777777" w:rsidR="00CA4DAE" w:rsidRPr="00CA4DAE" w:rsidRDefault="00CA4DAE" w:rsidP="001C37F3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</w:p>
        </w:tc>
        <w:tc>
          <w:tcPr>
            <w:tcW w:w="397" w:type="dxa"/>
          </w:tcPr>
          <w:p w14:paraId="6D830A9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73A3E9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07EEFF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0C8551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74E09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ED9ED0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96636D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153FE5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E51876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8C469E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21FF44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EEAF91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762FB7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B56C84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B4ED5F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A72393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B09FBC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90DB4E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DE0C13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260BAD6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3EC809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30D89A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965B37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DA39FA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EB0B5FA" w14:textId="77777777" w:rsidR="001C37F3" w:rsidRDefault="001C37F3" w:rsidP="00F93366">
      <w:pPr>
        <w:pStyle w:val="BodyText"/>
        <w:rPr>
          <w:i/>
          <w:color w:val="auto"/>
        </w:rPr>
      </w:pPr>
    </w:p>
    <w:p w14:paraId="32229A03" w14:textId="77777777" w:rsidR="00AB5141" w:rsidRDefault="00AB5141" w:rsidP="00F93366">
      <w:pPr>
        <w:pStyle w:val="BodyText"/>
        <w:rPr>
          <w:i/>
          <w:color w:val="auto"/>
        </w:rPr>
      </w:pPr>
    </w:p>
    <w:p w14:paraId="50D0382B" w14:textId="77777777" w:rsidR="00AB5141" w:rsidRDefault="00AB5141" w:rsidP="00F93366">
      <w:pPr>
        <w:pStyle w:val="BodyText"/>
        <w:rPr>
          <w:i/>
          <w:color w:val="auto"/>
        </w:rPr>
        <w:sectPr w:rsidR="00AB5141" w:rsidSect="00C90B7F">
          <w:pgSz w:w="16839" w:h="11907" w:orient="landscape" w:code="9"/>
          <w:pgMar w:top="850" w:right="1440" w:bottom="850" w:left="1440" w:header="709" w:footer="312" w:gutter="0"/>
          <w:cols w:space="720"/>
          <w:docGrid w:linePitch="360"/>
        </w:sectPr>
      </w:pPr>
    </w:p>
    <w:p w14:paraId="0C422FEF" w14:textId="605FD946" w:rsidR="001C37F3" w:rsidRDefault="001C37F3" w:rsidP="001C37F3">
      <w:pPr>
        <w:pStyle w:val="Heading2numbered"/>
        <w:numPr>
          <w:ilvl w:val="0"/>
          <w:numId w:val="0"/>
        </w:numPr>
      </w:pPr>
      <w:r>
        <w:lastRenderedPageBreak/>
        <w:t>3.</w:t>
      </w:r>
      <w:r w:rsidR="00DA1782">
        <w:t>6</w:t>
      </w:r>
      <w:r>
        <w:t xml:space="preserve"> Monitoring</w:t>
      </w:r>
      <w:r w:rsidR="00C07765">
        <w:t>,</w:t>
      </w:r>
      <w:r>
        <w:t xml:space="preserve"> evaluation</w:t>
      </w:r>
      <w:r w:rsidR="00C07765">
        <w:t xml:space="preserve"> and learning</w:t>
      </w:r>
    </w:p>
    <w:p w14:paraId="62359DE4" w14:textId="6529D1C8" w:rsidR="001C37F3" w:rsidRPr="00C07765" w:rsidRDefault="001C37F3" w:rsidP="001C37F3">
      <w:pPr>
        <w:pStyle w:val="BodyText"/>
        <w:rPr>
          <w:color w:val="auto"/>
        </w:rPr>
      </w:pPr>
      <w:r w:rsidRPr="00C07765">
        <w:rPr>
          <w:color w:val="auto"/>
        </w:rPr>
        <w:t xml:space="preserve">Provide a detailed description of how you will </w:t>
      </w:r>
      <w:r w:rsidR="00C07765">
        <w:rPr>
          <w:color w:val="auto"/>
        </w:rPr>
        <w:t>m</w:t>
      </w:r>
      <w:r w:rsidRPr="00C07765">
        <w:rPr>
          <w:color w:val="auto"/>
        </w:rPr>
        <w:t>onitor and evaluat</w:t>
      </w:r>
      <w:r w:rsidR="00C07765">
        <w:rPr>
          <w:color w:val="auto"/>
        </w:rPr>
        <w:t>e</w:t>
      </w:r>
      <w:r w:rsidRPr="00C07765">
        <w:rPr>
          <w:color w:val="auto"/>
        </w:rPr>
        <w:t xml:space="preserve"> your project - please see guidance notes. </w:t>
      </w:r>
      <w:proofErr w:type="gramStart"/>
      <w:r w:rsidRPr="00C07765">
        <w:rPr>
          <w:color w:val="auto"/>
        </w:rPr>
        <w:t>(1 page maximum).</w:t>
      </w:r>
      <w:proofErr w:type="gramEnd"/>
      <w:r w:rsidRPr="00C07765">
        <w:rPr>
          <w:color w:val="auto"/>
        </w:rPr>
        <w:t xml:space="preserve"> </w:t>
      </w:r>
    </w:p>
    <w:p w14:paraId="3DF72B44" w14:textId="77777777" w:rsidR="001C37F3" w:rsidRDefault="001C37F3" w:rsidP="001C37F3">
      <w:pPr>
        <w:pStyle w:val="BodyText"/>
        <w:rPr>
          <w:i/>
          <w:color w:val="auto"/>
        </w:rPr>
      </w:pPr>
    </w:p>
    <w:p w14:paraId="5A0D1B77" w14:textId="1A15C917" w:rsidR="00AB5141" w:rsidRDefault="00AB5141" w:rsidP="00F93366">
      <w:pPr>
        <w:pStyle w:val="BodyText"/>
        <w:rPr>
          <w:i/>
          <w:color w:val="auto"/>
        </w:rPr>
      </w:pPr>
    </w:p>
    <w:p w14:paraId="581F43DF" w14:textId="77777777" w:rsidR="00C07765" w:rsidRDefault="00C07765" w:rsidP="00F93366">
      <w:pPr>
        <w:pStyle w:val="BodyText"/>
        <w:rPr>
          <w:i/>
          <w:color w:val="auto"/>
        </w:rPr>
      </w:pPr>
    </w:p>
    <w:p w14:paraId="11BB1192" w14:textId="77777777" w:rsidR="001C37F3" w:rsidRDefault="001C37F3" w:rsidP="00F93366">
      <w:pPr>
        <w:pStyle w:val="BodyText"/>
        <w:rPr>
          <w:i/>
          <w:color w:val="auto"/>
        </w:rPr>
      </w:pPr>
    </w:p>
    <w:p w14:paraId="509DD3A6" w14:textId="77777777" w:rsidR="001C37F3" w:rsidRDefault="001C37F3" w:rsidP="00F93366">
      <w:pPr>
        <w:pStyle w:val="BodyText"/>
        <w:rPr>
          <w:i/>
          <w:color w:val="auto"/>
        </w:rPr>
      </w:pPr>
    </w:p>
    <w:p w14:paraId="177288A0" w14:textId="2635B003" w:rsidR="004F136C" w:rsidRDefault="000D2850" w:rsidP="004F136C">
      <w:pPr>
        <w:pStyle w:val="Heading2numbered"/>
        <w:numPr>
          <w:ilvl w:val="0"/>
          <w:numId w:val="0"/>
        </w:numPr>
      </w:pPr>
      <w:r>
        <w:t>3.</w:t>
      </w:r>
      <w:r w:rsidR="00DA1782">
        <w:t>7</w:t>
      </w:r>
      <w:r w:rsidR="004F136C">
        <w:t xml:space="preserve"> Risks and challenges</w:t>
      </w:r>
    </w:p>
    <w:p w14:paraId="6370498C" w14:textId="2C43ED71" w:rsidR="004F136C" w:rsidRDefault="004F136C" w:rsidP="00F93366">
      <w:pPr>
        <w:pStyle w:val="BodyText"/>
        <w:rPr>
          <w:i/>
          <w:color w:val="auto"/>
        </w:rPr>
      </w:pPr>
      <w:r>
        <w:rPr>
          <w:i/>
          <w:color w:val="auto"/>
        </w:rPr>
        <w:t xml:space="preserve">Describe the </w:t>
      </w:r>
      <w:r w:rsidRPr="004F136C">
        <w:rPr>
          <w:i/>
          <w:color w:val="auto"/>
          <w:u w:val="single"/>
        </w:rPr>
        <w:t>main</w:t>
      </w:r>
      <w:r>
        <w:rPr>
          <w:i/>
          <w:color w:val="auto"/>
        </w:rPr>
        <w:t xml:space="preserve"> risk</w:t>
      </w:r>
      <w:r w:rsidR="005866C0">
        <w:rPr>
          <w:i/>
          <w:color w:val="auto"/>
        </w:rPr>
        <w:t xml:space="preserve">s </w:t>
      </w:r>
      <w:r w:rsidR="00446AA9">
        <w:rPr>
          <w:i/>
          <w:color w:val="auto"/>
        </w:rPr>
        <w:t xml:space="preserve">or </w:t>
      </w:r>
      <w:r w:rsidR="005866C0">
        <w:rPr>
          <w:i/>
          <w:color w:val="auto"/>
        </w:rPr>
        <w:t xml:space="preserve">challenges </w:t>
      </w:r>
      <w:r>
        <w:rPr>
          <w:i/>
          <w:color w:val="auto"/>
        </w:rPr>
        <w:t>that you expect to face and how you plan to manage them</w:t>
      </w:r>
      <w:r w:rsidR="005866C0">
        <w:rPr>
          <w:i/>
          <w:color w:val="auto"/>
        </w:rPr>
        <w:t xml:space="preserve"> (maximum 6</w:t>
      </w:r>
      <w:r w:rsidR="00446AA9">
        <w:rPr>
          <w:i/>
          <w:color w:val="auto"/>
        </w:rPr>
        <w:t xml:space="preserve"> risks/challenges</w:t>
      </w:r>
      <w:r w:rsidR="005866C0">
        <w:rPr>
          <w:i/>
          <w:color w:val="auto"/>
        </w:rPr>
        <w:t>).</w:t>
      </w:r>
    </w:p>
    <w:p w14:paraId="42D1909A" w14:textId="77777777" w:rsidR="005F328D" w:rsidRDefault="005F328D" w:rsidP="00F93366">
      <w:pPr>
        <w:pStyle w:val="BodyText"/>
        <w:rPr>
          <w:i/>
          <w:color w:val="auto"/>
        </w:rPr>
      </w:pPr>
    </w:p>
    <w:tbl>
      <w:tblPr>
        <w:tblStyle w:val="LightList-Accen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4F136C" w:rsidRPr="00845FF1" w14:paraId="27DD323A" w14:textId="77777777" w:rsidTr="00A5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0D4356B" w14:textId="3F6766CC" w:rsidR="004F136C" w:rsidRPr="00845FF1" w:rsidRDefault="004F136C" w:rsidP="000D2850">
            <w:pPr>
              <w:tabs>
                <w:tab w:val="left" w:pos="284"/>
              </w:tabs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Challenge / Risk</w:t>
            </w:r>
          </w:p>
        </w:tc>
        <w:tc>
          <w:tcPr>
            <w:tcW w:w="4961" w:type="dxa"/>
            <w:tcBorders>
              <w:bottom w:val="single" w:sz="8" w:space="0" w:color="51B8DE" w:themeColor="accent5"/>
            </w:tcBorders>
          </w:tcPr>
          <w:p w14:paraId="38120F2E" w14:textId="2BED5F23" w:rsidR="004F136C" w:rsidRPr="004F136C" w:rsidRDefault="004F136C" w:rsidP="000D2850">
            <w:pPr>
              <w:tabs>
                <w:tab w:val="left" w:pos="284"/>
              </w:tabs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F136C">
              <w:rPr>
                <w:rFonts w:cstheme="minorHAnsi"/>
                <w:color w:val="FFFFFF" w:themeColor="background1"/>
              </w:rPr>
              <w:t>Management</w:t>
            </w:r>
          </w:p>
        </w:tc>
      </w:tr>
      <w:tr w:rsidR="004F136C" w:rsidRPr="00845FF1" w14:paraId="7D1B2D2D" w14:textId="77777777" w:rsidTr="00A5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51B8DE" w:themeColor="accent5"/>
            </w:tcBorders>
          </w:tcPr>
          <w:p w14:paraId="6BDC9EBA" w14:textId="2CA25B70" w:rsidR="004F136C" w:rsidRPr="00BA151E" w:rsidRDefault="004F136C" w:rsidP="00C27252">
            <w:pPr>
              <w:tabs>
                <w:tab w:val="left" w:pos="284"/>
              </w:tabs>
              <w:spacing w:before="60" w:after="60"/>
              <w:rPr>
                <w:rFonts w:cstheme="minorHAnsi"/>
                <w:b w:val="0"/>
                <w:color w:val="auto"/>
              </w:rPr>
            </w:pPr>
            <w:r w:rsidRPr="00BA151E">
              <w:rPr>
                <w:rFonts w:cstheme="minorHAnsi"/>
                <w:b w:val="0"/>
                <w:color w:val="auto"/>
              </w:rPr>
              <w:t>Risk / Challenge 1</w:t>
            </w:r>
          </w:p>
        </w:tc>
        <w:tc>
          <w:tcPr>
            <w:tcW w:w="4961" w:type="dxa"/>
            <w:tcBorders>
              <w:left w:val="single" w:sz="8" w:space="0" w:color="51B8DE" w:themeColor="accent5"/>
            </w:tcBorders>
          </w:tcPr>
          <w:p w14:paraId="09C2469A" w14:textId="68B67021" w:rsidR="004F136C" w:rsidRPr="00BA151E" w:rsidRDefault="004F136C" w:rsidP="00C27252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A151E">
              <w:rPr>
                <w:rFonts w:cstheme="minorHAnsi"/>
                <w:color w:val="auto"/>
              </w:rPr>
              <w:t>Management strategy</w:t>
            </w:r>
          </w:p>
        </w:tc>
      </w:tr>
      <w:tr w:rsidR="004F136C" w:rsidRPr="00845FF1" w14:paraId="2C394D04" w14:textId="77777777" w:rsidTr="00A5075D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51B8DE" w:themeColor="accent5"/>
            </w:tcBorders>
          </w:tcPr>
          <w:p w14:paraId="187606F6" w14:textId="27D20FE3" w:rsidR="004F136C" w:rsidRPr="00BA151E" w:rsidRDefault="00D32852" w:rsidP="00C27252">
            <w:pPr>
              <w:tabs>
                <w:tab w:val="left" w:pos="284"/>
              </w:tabs>
              <w:spacing w:before="60" w:after="60"/>
              <w:rPr>
                <w:rFonts w:cstheme="minorHAnsi"/>
                <w:b w:val="0"/>
                <w:color w:val="auto"/>
              </w:rPr>
            </w:pPr>
            <w:r w:rsidRPr="00BA151E">
              <w:rPr>
                <w:rFonts w:cstheme="minorHAnsi"/>
                <w:b w:val="0"/>
                <w:color w:val="auto"/>
              </w:rPr>
              <w:t>Risk / Challenge 2</w:t>
            </w:r>
          </w:p>
        </w:tc>
        <w:tc>
          <w:tcPr>
            <w:tcW w:w="4961" w:type="dxa"/>
            <w:tcBorders>
              <w:top w:val="single" w:sz="8" w:space="0" w:color="51B8DE" w:themeColor="accent5"/>
              <w:left w:val="single" w:sz="8" w:space="0" w:color="51B8DE" w:themeColor="accent5"/>
              <w:bottom w:val="single" w:sz="8" w:space="0" w:color="51B8DE" w:themeColor="accent5"/>
            </w:tcBorders>
          </w:tcPr>
          <w:p w14:paraId="02F5D6AD" w14:textId="125364E6" w:rsidR="004F136C" w:rsidRPr="00BA151E" w:rsidRDefault="00446AA9" w:rsidP="00C27252">
            <w:pPr>
              <w:tabs>
                <w:tab w:val="left" w:pos="28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Management strategy</w:t>
            </w:r>
          </w:p>
        </w:tc>
      </w:tr>
      <w:tr w:rsidR="004F136C" w:rsidRPr="00845FF1" w14:paraId="3F650AB5" w14:textId="77777777" w:rsidTr="00A5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51B8DE" w:themeColor="accent5"/>
            </w:tcBorders>
          </w:tcPr>
          <w:p w14:paraId="30FC04AE" w14:textId="4D2147F1" w:rsidR="004F136C" w:rsidRPr="00BA151E" w:rsidRDefault="00D32852" w:rsidP="00C27252">
            <w:pPr>
              <w:tabs>
                <w:tab w:val="left" w:pos="284"/>
              </w:tabs>
              <w:spacing w:before="60" w:after="60"/>
              <w:rPr>
                <w:rFonts w:cstheme="minorHAnsi"/>
                <w:b w:val="0"/>
                <w:color w:val="auto"/>
              </w:rPr>
            </w:pPr>
            <w:r w:rsidRPr="00BA151E">
              <w:rPr>
                <w:rFonts w:cstheme="minorHAnsi"/>
                <w:b w:val="0"/>
                <w:color w:val="auto"/>
              </w:rPr>
              <w:t>Risk / Challenge 3</w:t>
            </w:r>
          </w:p>
        </w:tc>
        <w:tc>
          <w:tcPr>
            <w:tcW w:w="4961" w:type="dxa"/>
            <w:tcBorders>
              <w:left w:val="single" w:sz="8" w:space="0" w:color="51B8DE" w:themeColor="accent5"/>
            </w:tcBorders>
          </w:tcPr>
          <w:p w14:paraId="4F4C5BA8" w14:textId="77777777" w:rsidR="004F136C" w:rsidRPr="00BA151E" w:rsidRDefault="004F136C" w:rsidP="00C27252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4F136C" w:rsidRPr="00845FF1" w14:paraId="230E0765" w14:textId="77777777" w:rsidTr="00A5075D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51B8DE" w:themeColor="accent5"/>
            </w:tcBorders>
          </w:tcPr>
          <w:p w14:paraId="1B9F32BF" w14:textId="33747041" w:rsidR="004F136C" w:rsidRPr="00BA151E" w:rsidRDefault="004F136C" w:rsidP="00C27252">
            <w:pPr>
              <w:tabs>
                <w:tab w:val="left" w:pos="284"/>
              </w:tabs>
              <w:spacing w:before="60" w:after="60"/>
              <w:rPr>
                <w:rFonts w:cstheme="minorHAnsi"/>
                <w:b w:val="0"/>
                <w:color w:val="auto"/>
              </w:rPr>
            </w:pPr>
            <w:proofErr w:type="spellStart"/>
            <w:r w:rsidRPr="00BA151E">
              <w:rPr>
                <w:rFonts w:cstheme="minorHAnsi"/>
                <w:b w:val="0"/>
                <w:color w:val="auto"/>
              </w:rPr>
              <w:t>Etc</w:t>
            </w:r>
            <w:proofErr w:type="spellEnd"/>
          </w:p>
        </w:tc>
        <w:tc>
          <w:tcPr>
            <w:tcW w:w="4961" w:type="dxa"/>
            <w:tcBorders>
              <w:top w:val="single" w:sz="8" w:space="0" w:color="51B8DE" w:themeColor="accent5"/>
              <w:left w:val="single" w:sz="8" w:space="0" w:color="51B8DE" w:themeColor="accent5"/>
              <w:bottom w:val="single" w:sz="8" w:space="0" w:color="51B8DE" w:themeColor="accent5"/>
            </w:tcBorders>
          </w:tcPr>
          <w:p w14:paraId="456A88C7" w14:textId="77777777" w:rsidR="004F136C" w:rsidRPr="00BA151E" w:rsidRDefault="004F136C" w:rsidP="00C27252">
            <w:pPr>
              <w:tabs>
                <w:tab w:val="left" w:pos="28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p w14:paraId="4E032188" w14:textId="77777777" w:rsidR="004F136C" w:rsidRDefault="004F136C" w:rsidP="00F93366">
      <w:pPr>
        <w:pStyle w:val="BodyText"/>
        <w:rPr>
          <w:i/>
          <w:color w:val="auto"/>
        </w:rPr>
      </w:pPr>
    </w:p>
    <w:p w14:paraId="6D2875B5" w14:textId="56B59E10" w:rsidR="00D32852" w:rsidRDefault="000D2850" w:rsidP="00D32852">
      <w:pPr>
        <w:pStyle w:val="Heading2numbered"/>
        <w:numPr>
          <w:ilvl w:val="0"/>
          <w:numId w:val="0"/>
        </w:numPr>
      </w:pPr>
      <w:r>
        <w:t>3.</w:t>
      </w:r>
      <w:r w:rsidR="00DA1782">
        <w:t>8</w:t>
      </w:r>
      <w:r w:rsidR="00D32852">
        <w:t xml:space="preserve"> Coordination with other justice actors and projects</w:t>
      </w:r>
    </w:p>
    <w:p w14:paraId="692A2CB4" w14:textId="1C4EDE4B" w:rsidR="004F136C" w:rsidRPr="00C07765" w:rsidRDefault="00D32852" w:rsidP="00F93366">
      <w:pPr>
        <w:pStyle w:val="BodyText"/>
        <w:rPr>
          <w:color w:val="auto"/>
        </w:rPr>
      </w:pPr>
      <w:r w:rsidRPr="00C07765">
        <w:rPr>
          <w:color w:val="auto"/>
        </w:rPr>
        <w:t xml:space="preserve">Describe how you will ensure your project coordinates effectively with other </w:t>
      </w:r>
      <w:r w:rsidR="00C07765" w:rsidRPr="00C07765">
        <w:rPr>
          <w:color w:val="auto"/>
        </w:rPr>
        <w:t xml:space="preserve">organisations </w:t>
      </w:r>
      <w:r w:rsidRPr="00C07765">
        <w:rPr>
          <w:color w:val="auto"/>
        </w:rPr>
        <w:t>doing similar work in the locations of your project?</w:t>
      </w:r>
      <w:r w:rsidR="005866C0" w:rsidRPr="00C07765">
        <w:rPr>
          <w:color w:val="auto"/>
        </w:rPr>
        <w:t xml:space="preserve"> (1/2 page maximum)</w:t>
      </w:r>
    </w:p>
    <w:p w14:paraId="35B0A590" w14:textId="77777777" w:rsidR="00BA7454" w:rsidRDefault="00BA7454" w:rsidP="00F93366">
      <w:pPr>
        <w:pStyle w:val="BodyText"/>
        <w:rPr>
          <w:i/>
          <w:color w:val="auto"/>
        </w:rPr>
      </w:pPr>
    </w:p>
    <w:p w14:paraId="20D3D927" w14:textId="77777777" w:rsidR="00D32852" w:rsidRDefault="00D32852" w:rsidP="00F93366">
      <w:pPr>
        <w:pStyle w:val="BodyText"/>
        <w:rPr>
          <w:i/>
          <w:color w:val="auto"/>
        </w:rPr>
      </w:pPr>
    </w:p>
    <w:p w14:paraId="7A3E6A15" w14:textId="77777777" w:rsidR="00D32852" w:rsidRDefault="00D32852" w:rsidP="00F93366">
      <w:pPr>
        <w:pStyle w:val="BodyText"/>
        <w:rPr>
          <w:i/>
          <w:color w:val="auto"/>
        </w:rPr>
      </w:pPr>
    </w:p>
    <w:p w14:paraId="49E4E8CE" w14:textId="77777777" w:rsidR="000D2850" w:rsidRDefault="000D2850" w:rsidP="00F93366">
      <w:pPr>
        <w:pStyle w:val="BodyText"/>
        <w:rPr>
          <w:i/>
          <w:color w:val="auto"/>
        </w:rPr>
      </w:pPr>
    </w:p>
    <w:p w14:paraId="6DC40385" w14:textId="77777777" w:rsidR="000D2850" w:rsidRDefault="000D2850" w:rsidP="00F93366">
      <w:pPr>
        <w:pStyle w:val="BodyText"/>
        <w:rPr>
          <w:i/>
          <w:color w:val="auto"/>
        </w:rPr>
      </w:pPr>
    </w:p>
    <w:p w14:paraId="5D97C8EC" w14:textId="6A6AB09E" w:rsidR="000D2850" w:rsidRDefault="000D2850">
      <w:pPr>
        <w:spacing w:before="0" w:after="0"/>
        <w:rPr>
          <w:i/>
          <w:color w:val="auto"/>
        </w:rPr>
      </w:pPr>
      <w:r>
        <w:rPr>
          <w:i/>
          <w:color w:val="auto"/>
        </w:rPr>
        <w:br w:type="page"/>
      </w:r>
    </w:p>
    <w:p w14:paraId="0D8B386C" w14:textId="7884B070" w:rsidR="000D2850" w:rsidRPr="006B324F" w:rsidRDefault="000D2850" w:rsidP="000D2850">
      <w:pPr>
        <w:tabs>
          <w:tab w:val="left" w:pos="284"/>
        </w:tabs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lastRenderedPageBreak/>
        <w:t>Section 4.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="00BA151E">
        <w:rPr>
          <w:rFonts w:cstheme="minorHAnsi"/>
          <w:b/>
          <w:sz w:val="32"/>
          <w:szCs w:val="32"/>
        </w:rPr>
        <w:t>Budget</w:t>
      </w:r>
    </w:p>
    <w:p w14:paraId="2FBDCB2B" w14:textId="4FB95506" w:rsidR="00C07765" w:rsidRDefault="00C07765" w:rsidP="00C07765">
      <w:pPr>
        <w:pStyle w:val="Heading2numbered"/>
        <w:numPr>
          <w:ilvl w:val="0"/>
          <w:numId w:val="0"/>
        </w:numPr>
      </w:pPr>
      <w:r>
        <w:t>4.1 Budget Summary</w:t>
      </w:r>
    </w:p>
    <w:p w14:paraId="1A06998F" w14:textId="576F0FD7" w:rsidR="000D2850" w:rsidRPr="00C07765" w:rsidRDefault="00C07765" w:rsidP="00F93366">
      <w:pPr>
        <w:pStyle w:val="BodyText"/>
        <w:rPr>
          <w:color w:val="auto"/>
        </w:rPr>
      </w:pPr>
      <w:r w:rsidRPr="00C07765">
        <w:rPr>
          <w:color w:val="auto"/>
        </w:rPr>
        <w:t>Please provide a summary of costs in the table below.</w:t>
      </w:r>
    </w:p>
    <w:tbl>
      <w:tblPr>
        <w:tblStyle w:val="LightList-Accent4"/>
        <w:tblW w:w="9716" w:type="dxa"/>
        <w:tblLook w:val="04A0" w:firstRow="1" w:lastRow="0" w:firstColumn="1" w:lastColumn="0" w:noHBand="0" w:noVBand="1"/>
      </w:tblPr>
      <w:tblGrid>
        <w:gridCol w:w="2605"/>
        <w:gridCol w:w="2335"/>
        <w:gridCol w:w="2370"/>
        <w:gridCol w:w="2406"/>
      </w:tblGrid>
      <w:tr w:rsidR="00C07765" w14:paraId="06CA8B1B" w14:textId="0449D4A9" w:rsidTr="00C9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9DD4E7" w:themeColor="accent4"/>
              <w:bottom w:val="single" w:sz="8" w:space="0" w:color="9DD4E7" w:themeColor="accent4"/>
            </w:tcBorders>
          </w:tcPr>
          <w:p w14:paraId="26CCCC49" w14:textId="45379154" w:rsidR="00C07765" w:rsidRDefault="00C07765" w:rsidP="00F93366">
            <w:pPr>
              <w:pStyle w:val="BodyTex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Output </w:t>
            </w:r>
          </w:p>
        </w:tc>
        <w:tc>
          <w:tcPr>
            <w:tcW w:w="2335" w:type="dxa"/>
            <w:tcBorders>
              <w:top w:val="single" w:sz="8" w:space="0" w:color="9DD4E7" w:themeColor="accent4"/>
              <w:left w:val="single" w:sz="4" w:space="0" w:color="92E1FF" w:themeColor="text2" w:themeTint="66"/>
              <w:bottom w:val="single" w:sz="8" w:space="0" w:color="9DD4E7" w:themeColor="accent4"/>
            </w:tcBorders>
          </w:tcPr>
          <w:p w14:paraId="1363909C" w14:textId="35439F28" w:rsidR="00C07765" w:rsidRDefault="00C07765" w:rsidP="00F933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Year 1</w:t>
            </w:r>
          </w:p>
        </w:tc>
        <w:tc>
          <w:tcPr>
            <w:tcW w:w="2370" w:type="dxa"/>
            <w:tcBorders>
              <w:top w:val="single" w:sz="8" w:space="0" w:color="9DD4E7" w:themeColor="accent4"/>
              <w:left w:val="single" w:sz="4" w:space="0" w:color="92E1FF" w:themeColor="text2" w:themeTint="66"/>
              <w:bottom w:val="single" w:sz="8" w:space="0" w:color="9DD4E7" w:themeColor="accent4"/>
            </w:tcBorders>
          </w:tcPr>
          <w:p w14:paraId="2931580A" w14:textId="7E3D9BD1" w:rsidR="00C07765" w:rsidRDefault="00C07765" w:rsidP="00F933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Year 2</w:t>
            </w:r>
          </w:p>
        </w:tc>
        <w:tc>
          <w:tcPr>
            <w:tcW w:w="2406" w:type="dxa"/>
            <w:tcBorders>
              <w:top w:val="single" w:sz="8" w:space="0" w:color="9DD4E7" w:themeColor="accent4"/>
              <w:left w:val="single" w:sz="4" w:space="0" w:color="92E1FF" w:themeColor="text2" w:themeTint="66"/>
              <w:bottom w:val="single" w:sz="8" w:space="0" w:color="9DD4E7" w:themeColor="accent4"/>
            </w:tcBorders>
          </w:tcPr>
          <w:p w14:paraId="1F6FFDD6" w14:textId="1C8F9C69" w:rsidR="00C07765" w:rsidRDefault="00C07765" w:rsidP="00F933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Total</w:t>
            </w:r>
          </w:p>
        </w:tc>
      </w:tr>
      <w:tr w:rsidR="00C07765" w14:paraId="2829AC37" w14:textId="0D224FBD" w:rsidTr="0061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3473DB0" w14:textId="6DC13118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 xml:space="preserve">Output 1 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3756DCBC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326875C6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7859AD25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35FC72AC" w14:textId="25423D74" w:rsidTr="00612A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1C08D39" w14:textId="1C9D4E08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Output 2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25835974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2C93B941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793C53D1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66E2E860" w14:textId="11DA3C15" w:rsidTr="0061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0C806A7" w14:textId="34C17511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Output 3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07F16A21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128221E1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7C3FA89F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182BB5AF" w14:textId="77777777" w:rsidTr="00612A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673CCFD" w14:textId="445FA6FE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Output 4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42E3962C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463DDCAC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69951AA2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22C4DBAC" w14:textId="77777777" w:rsidTr="0061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8A97E2E" w14:textId="48F1D0B1" w:rsidR="00C07765" w:rsidRPr="00612A2D" w:rsidRDefault="009F453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Staff costs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124273E3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1D89082A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2787E0B9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13AB83E9" w14:textId="02F43BE3" w:rsidTr="00612A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9F9A96E" w14:textId="2A45FB64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M&amp;E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14732E18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5936304E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6EAA1661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A5075D" w14:paraId="0B84DB08" w14:textId="77777777" w:rsidTr="0061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C61BE88" w14:textId="4FE32FF9" w:rsidR="00A5075D" w:rsidRPr="00612A2D" w:rsidRDefault="00612A2D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Programme expenses</w:t>
            </w:r>
            <w:r w:rsidR="00A5075D" w:rsidRPr="00612A2D">
              <w:rPr>
                <w:color w:val="auto"/>
              </w:rPr>
              <w:t xml:space="preserve"> 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0CD73BC7" w14:textId="77777777" w:rsidR="00A5075D" w:rsidRDefault="00A5075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381D0900" w14:textId="77777777" w:rsidR="00A5075D" w:rsidRDefault="00A5075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4CEF1852" w14:textId="77777777" w:rsidR="00A5075D" w:rsidRDefault="00A5075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612A2D" w14:paraId="2B5BD88A" w14:textId="77777777" w:rsidTr="00612A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3833413" w14:textId="7D8EEFB5" w:rsidR="00612A2D" w:rsidRPr="00612A2D" w:rsidRDefault="00612A2D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All other costs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3B71B28A" w14:textId="77777777" w:rsidR="00612A2D" w:rsidRDefault="00612A2D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13DB38B8" w14:textId="77777777" w:rsidR="00612A2D" w:rsidRDefault="00612A2D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5C1BA37D" w14:textId="77777777" w:rsidR="00612A2D" w:rsidRDefault="00612A2D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612A2D" w14:paraId="3134432C" w14:textId="77777777" w:rsidTr="0061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5DBCDEB" w14:textId="3D01C35B" w:rsidR="00612A2D" w:rsidRPr="00612A2D" w:rsidRDefault="00612A2D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Overhead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3C779D9E" w14:textId="77777777" w:rsidR="00612A2D" w:rsidRDefault="00612A2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53E689CB" w14:textId="77777777" w:rsidR="00612A2D" w:rsidRDefault="00612A2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4E4110F4" w14:textId="77777777" w:rsidR="00612A2D" w:rsidRDefault="00612A2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72932AFB" w14:textId="62856A1E" w:rsidTr="00612A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5F04694" w14:textId="4C7028CF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Total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7B9BC0EB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66F3FB29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3344E9CD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</w:tbl>
    <w:p w14:paraId="2C1442AE" w14:textId="238F5F80" w:rsidR="00C07765" w:rsidRDefault="00C07765" w:rsidP="00C07765">
      <w:pPr>
        <w:pStyle w:val="Heading2numbered"/>
        <w:numPr>
          <w:ilvl w:val="0"/>
          <w:numId w:val="0"/>
        </w:numPr>
      </w:pPr>
      <w:r>
        <w:t>4.2 Detailed Budget</w:t>
      </w:r>
    </w:p>
    <w:p w14:paraId="5ABFA1DE" w14:textId="3CC824B7" w:rsidR="00C07765" w:rsidRPr="00C07765" w:rsidRDefault="00C07765" w:rsidP="00F93366">
      <w:pPr>
        <w:pStyle w:val="BodyText"/>
        <w:rPr>
          <w:color w:val="auto"/>
        </w:rPr>
      </w:pPr>
      <w:r w:rsidRPr="00C07765">
        <w:rPr>
          <w:color w:val="auto"/>
        </w:rPr>
        <w:t xml:space="preserve">A detailed budget using </w:t>
      </w:r>
      <w:r w:rsidR="00C90B7F" w:rsidRPr="00612A2D">
        <w:rPr>
          <w:b/>
          <w:color w:val="auto"/>
        </w:rPr>
        <w:t>T</w:t>
      </w:r>
      <w:r w:rsidRPr="00612A2D">
        <w:rPr>
          <w:b/>
          <w:color w:val="auto"/>
        </w:rPr>
        <w:t xml:space="preserve">emplate </w:t>
      </w:r>
      <w:r w:rsidR="00C90B7F" w:rsidRPr="00612A2D">
        <w:rPr>
          <w:b/>
          <w:color w:val="auto"/>
        </w:rPr>
        <w:t>B</w:t>
      </w:r>
      <w:r w:rsidR="00C90B7F">
        <w:rPr>
          <w:color w:val="auto"/>
        </w:rPr>
        <w:t xml:space="preserve"> </w:t>
      </w:r>
      <w:r w:rsidRPr="00C07765">
        <w:rPr>
          <w:color w:val="auto"/>
        </w:rPr>
        <w:t>must be attached to this application.</w:t>
      </w:r>
    </w:p>
    <w:p w14:paraId="04B197AC" w14:textId="77777777" w:rsidR="00C07765" w:rsidRDefault="00C07765" w:rsidP="00F93366">
      <w:pPr>
        <w:pStyle w:val="BodyText"/>
        <w:rPr>
          <w:i/>
          <w:color w:val="auto"/>
        </w:rPr>
      </w:pPr>
    </w:p>
    <w:p w14:paraId="6089D18C" w14:textId="7762F693" w:rsidR="00BA151E" w:rsidRPr="006B324F" w:rsidRDefault="00BA151E" w:rsidP="00BA151E">
      <w:pPr>
        <w:tabs>
          <w:tab w:val="left" w:pos="284"/>
        </w:tabs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Section 5.</w:t>
      </w:r>
      <w:proofErr w:type="gramEnd"/>
      <w:r>
        <w:rPr>
          <w:rFonts w:cstheme="minorHAnsi"/>
          <w:b/>
          <w:sz w:val="32"/>
          <w:szCs w:val="32"/>
        </w:rPr>
        <w:t xml:space="preserve"> Project Management</w:t>
      </w:r>
    </w:p>
    <w:p w14:paraId="4263E1E5" w14:textId="2A57D4D6" w:rsidR="004A3724" w:rsidRDefault="004A3724" w:rsidP="004A3724">
      <w:pPr>
        <w:pStyle w:val="Heading2numbered"/>
        <w:numPr>
          <w:ilvl w:val="0"/>
          <w:numId w:val="0"/>
        </w:numPr>
      </w:pPr>
      <w:r>
        <w:t>5.1 Participating organisations</w:t>
      </w:r>
    </w:p>
    <w:p w14:paraId="6D4DE652" w14:textId="7DCC270A" w:rsidR="00BA151E" w:rsidRPr="00C07765" w:rsidRDefault="004A3724" w:rsidP="00F14BD0">
      <w:pPr>
        <w:pStyle w:val="BodyText"/>
        <w:rPr>
          <w:color w:val="auto"/>
        </w:rPr>
      </w:pPr>
      <w:r w:rsidRPr="00C07765">
        <w:rPr>
          <w:color w:val="auto"/>
        </w:rPr>
        <w:t xml:space="preserve">Describe the </w:t>
      </w:r>
      <w:r w:rsidRPr="00A5075D">
        <w:rPr>
          <w:color w:val="auto"/>
          <w:u w:val="single"/>
        </w:rPr>
        <w:t>specific role</w:t>
      </w:r>
      <w:r w:rsidRPr="00C07765">
        <w:rPr>
          <w:color w:val="auto"/>
        </w:rPr>
        <w:t xml:space="preserve"> </w:t>
      </w:r>
      <w:r w:rsidR="00A5075D">
        <w:rPr>
          <w:color w:val="auto"/>
        </w:rPr>
        <w:t xml:space="preserve">assigned to </w:t>
      </w:r>
      <w:r w:rsidRPr="00C07765">
        <w:rPr>
          <w:color w:val="auto"/>
        </w:rPr>
        <w:t xml:space="preserve">each organisation </w:t>
      </w:r>
      <w:r w:rsidR="00A5075D">
        <w:rPr>
          <w:color w:val="auto"/>
        </w:rPr>
        <w:t xml:space="preserve">that is named as </w:t>
      </w:r>
      <w:r w:rsidRPr="00C07765">
        <w:rPr>
          <w:color w:val="auto"/>
        </w:rPr>
        <w:t>participating in the delivery of the project (1/2 page maximum)</w:t>
      </w:r>
    </w:p>
    <w:p w14:paraId="35FFF12A" w14:textId="77777777" w:rsidR="004A3724" w:rsidRDefault="004A3724" w:rsidP="00F93366">
      <w:pPr>
        <w:pStyle w:val="BodyText"/>
        <w:rPr>
          <w:i/>
          <w:color w:val="auto"/>
        </w:rPr>
      </w:pPr>
    </w:p>
    <w:p w14:paraId="5F55E52B" w14:textId="77777777" w:rsidR="004A3724" w:rsidRDefault="004A3724" w:rsidP="00F93366">
      <w:pPr>
        <w:pStyle w:val="BodyText"/>
        <w:rPr>
          <w:i/>
          <w:color w:val="auto"/>
        </w:rPr>
      </w:pPr>
    </w:p>
    <w:p w14:paraId="7D458C91" w14:textId="77777777" w:rsidR="004A3724" w:rsidRDefault="004A3724" w:rsidP="00F93366">
      <w:pPr>
        <w:pStyle w:val="BodyText"/>
        <w:rPr>
          <w:i/>
          <w:color w:val="auto"/>
        </w:rPr>
      </w:pPr>
    </w:p>
    <w:p w14:paraId="58A3C760" w14:textId="77777777" w:rsidR="00C07765" w:rsidRDefault="00C07765" w:rsidP="00F93366">
      <w:pPr>
        <w:pStyle w:val="BodyText"/>
        <w:rPr>
          <w:i/>
          <w:color w:val="auto"/>
        </w:rPr>
      </w:pPr>
    </w:p>
    <w:p w14:paraId="198ABF2E" w14:textId="6E454ADD" w:rsidR="00C07765" w:rsidRDefault="00C07765" w:rsidP="00C07765">
      <w:pPr>
        <w:pStyle w:val="Heading2numbered"/>
        <w:numPr>
          <w:ilvl w:val="0"/>
          <w:numId w:val="0"/>
        </w:numPr>
      </w:pPr>
      <w:r>
        <w:t>5.2 Project Team: roles &amp; responsibilities</w:t>
      </w:r>
    </w:p>
    <w:p w14:paraId="7AD50167" w14:textId="13D34B0A" w:rsidR="00C07765" w:rsidRPr="00C07765" w:rsidRDefault="00C07765" w:rsidP="00C07765">
      <w:pPr>
        <w:pStyle w:val="BodyText"/>
        <w:rPr>
          <w:color w:val="auto"/>
        </w:rPr>
      </w:pPr>
      <w:bookmarkStart w:id="0" w:name="_GoBack"/>
      <w:r w:rsidRPr="00C07765">
        <w:rPr>
          <w:color w:val="auto"/>
        </w:rPr>
        <w:t xml:space="preserve">Describe the </w:t>
      </w:r>
      <w:r w:rsidRPr="00A5075D">
        <w:rPr>
          <w:color w:val="auto"/>
        </w:rPr>
        <w:t>specific roles</w:t>
      </w:r>
      <w:r w:rsidR="00446AA9">
        <w:rPr>
          <w:color w:val="auto"/>
        </w:rPr>
        <w:t xml:space="preserve"> and responsibilities </w:t>
      </w:r>
      <w:r w:rsidRPr="00C07765">
        <w:rPr>
          <w:color w:val="auto"/>
        </w:rPr>
        <w:t xml:space="preserve">of the </w:t>
      </w:r>
      <w:r w:rsidR="00446AA9">
        <w:rPr>
          <w:color w:val="auto"/>
        </w:rPr>
        <w:t>project</w:t>
      </w:r>
      <w:r w:rsidRPr="00C07765">
        <w:rPr>
          <w:color w:val="auto"/>
        </w:rPr>
        <w:t xml:space="preserve"> team members</w:t>
      </w:r>
      <w:r w:rsidR="00446AA9">
        <w:rPr>
          <w:color w:val="auto"/>
        </w:rPr>
        <w:t xml:space="preserve"> and provide an organisation chart of the project team </w:t>
      </w:r>
      <w:r w:rsidRPr="00C07765">
        <w:rPr>
          <w:color w:val="auto"/>
        </w:rPr>
        <w:t>(1 page maximum</w:t>
      </w:r>
      <w:r w:rsidR="00446AA9">
        <w:rPr>
          <w:color w:val="auto"/>
        </w:rPr>
        <w:t xml:space="preserve"> + chart</w:t>
      </w:r>
      <w:r w:rsidRPr="00C07765">
        <w:rPr>
          <w:color w:val="auto"/>
        </w:rPr>
        <w:t>)</w:t>
      </w:r>
      <w:r w:rsidR="00446AA9">
        <w:rPr>
          <w:color w:val="auto"/>
        </w:rPr>
        <w:t>.</w:t>
      </w:r>
    </w:p>
    <w:bookmarkEnd w:id="0"/>
    <w:p w14:paraId="4A5CF732" w14:textId="77777777" w:rsidR="005D1085" w:rsidRDefault="005D1085" w:rsidP="00F93366">
      <w:pPr>
        <w:pStyle w:val="BodyText"/>
        <w:rPr>
          <w:i/>
          <w:color w:val="auto"/>
        </w:rPr>
      </w:pPr>
    </w:p>
    <w:p w14:paraId="7355E5BC" w14:textId="77777777" w:rsidR="00C07765" w:rsidRDefault="00C07765" w:rsidP="00F93366">
      <w:pPr>
        <w:pStyle w:val="BodyText"/>
        <w:rPr>
          <w:i/>
          <w:color w:val="auto"/>
        </w:rPr>
      </w:pPr>
    </w:p>
    <w:p w14:paraId="1C02B5DA" w14:textId="77777777" w:rsidR="00A5075D" w:rsidRDefault="00A5075D" w:rsidP="00F93366">
      <w:pPr>
        <w:pStyle w:val="BodyText"/>
        <w:rPr>
          <w:i/>
          <w:color w:val="auto"/>
        </w:rPr>
      </w:pPr>
    </w:p>
    <w:p w14:paraId="415B5B40" w14:textId="77777777" w:rsidR="00C07765" w:rsidRDefault="00C07765" w:rsidP="00F93366">
      <w:pPr>
        <w:pStyle w:val="BodyText"/>
        <w:rPr>
          <w:i/>
          <w:color w:val="auto"/>
        </w:rPr>
      </w:pPr>
    </w:p>
    <w:p w14:paraId="74211571" w14:textId="42257AD3" w:rsidR="004A3724" w:rsidRDefault="004A3724" w:rsidP="004A3724">
      <w:pPr>
        <w:pStyle w:val="Heading2numbered"/>
        <w:numPr>
          <w:ilvl w:val="0"/>
          <w:numId w:val="0"/>
        </w:numPr>
      </w:pPr>
      <w:r>
        <w:t>5.</w:t>
      </w:r>
      <w:r w:rsidR="00A5075D">
        <w:t>3</w:t>
      </w:r>
      <w:r>
        <w:t xml:space="preserve"> Personnel proposed</w:t>
      </w:r>
    </w:p>
    <w:p w14:paraId="702E90BB" w14:textId="35B473BB" w:rsidR="004A3724" w:rsidRPr="00A5075D" w:rsidRDefault="004A3724" w:rsidP="00F93366">
      <w:pPr>
        <w:pStyle w:val="BodyText"/>
        <w:rPr>
          <w:color w:val="auto"/>
        </w:rPr>
      </w:pPr>
      <w:r w:rsidRPr="00A5075D">
        <w:rPr>
          <w:color w:val="auto"/>
        </w:rPr>
        <w:t xml:space="preserve">Present the names and relevant experience of the key project staff proposed (1 page maximum). </w:t>
      </w:r>
    </w:p>
    <w:p w14:paraId="45735217" w14:textId="77777777" w:rsidR="004A3724" w:rsidRDefault="004A3724" w:rsidP="00F93366">
      <w:pPr>
        <w:pStyle w:val="BodyText"/>
        <w:rPr>
          <w:i/>
          <w:color w:val="auto"/>
        </w:rPr>
      </w:pPr>
    </w:p>
    <w:p w14:paraId="3ABF9C17" w14:textId="77777777" w:rsidR="004A3724" w:rsidRDefault="004A3724" w:rsidP="00F93366">
      <w:pPr>
        <w:pStyle w:val="BodyText"/>
        <w:rPr>
          <w:i/>
          <w:color w:val="auto"/>
        </w:rPr>
      </w:pPr>
    </w:p>
    <w:p w14:paraId="71E000B3" w14:textId="77777777" w:rsidR="004A3724" w:rsidRDefault="004A3724" w:rsidP="00F93366">
      <w:pPr>
        <w:pStyle w:val="BodyText"/>
        <w:rPr>
          <w:i/>
          <w:color w:val="auto"/>
        </w:rPr>
      </w:pPr>
    </w:p>
    <w:p w14:paraId="0487BB15" w14:textId="77777777" w:rsidR="005D1085" w:rsidRDefault="005D1085" w:rsidP="00F93366">
      <w:pPr>
        <w:pStyle w:val="BodyText"/>
        <w:rPr>
          <w:i/>
          <w:color w:val="auto"/>
        </w:rPr>
      </w:pPr>
    </w:p>
    <w:p w14:paraId="6620D7FD" w14:textId="77777777" w:rsidR="005D1085" w:rsidRDefault="005D1085" w:rsidP="00F93366">
      <w:pPr>
        <w:pStyle w:val="BodyText"/>
        <w:rPr>
          <w:i/>
          <w:color w:val="auto"/>
        </w:rPr>
      </w:pPr>
    </w:p>
    <w:p w14:paraId="150AEA11" w14:textId="77777777" w:rsidR="005D1085" w:rsidRDefault="005D1085" w:rsidP="00F93366">
      <w:pPr>
        <w:pStyle w:val="BodyText"/>
        <w:rPr>
          <w:i/>
          <w:color w:val="auto"/>
        </w:rPr>
      </w:pPr>
    </w:p>
    <w:p w14:paraId="2ED2A3A1" w14:textId="36EB8FD5" w:rsidR="005D1085" w:rsidRDefault="005D1085" w:rsidP="005D1085">
      <w:pPr>
        <w:pStyle w:val="Heading2numbered"/>
        <w:numPr>
          <w:ilvl w:val="0"/>
          <w:numId w:val="0"/>
        </w:numPr>
      </w:pPr>
      <w:r>
        <w:t>5.4 Management plan</w:t>
      </w:r>
    </w:p>
    <w:p w14:paraId="4EB2722A" w14:textId="05F9B12E" w:rsidR="005D1085" w:rsidRPr="00A5075D" w:rsidRDefault="005D1085" w:rsidP="00F93366">
      <w:pPr>
        <w:pStyle w:val="BodyText"/>
        <w:rPr>
          <w:color w:val="auto"/>
        </w:rPr>
      </w:pPr>
      <w:r w:rsidRPr="00A5075D">
        <w:rPr>
          <w:color w:val="auto"/>
        </w:rPr>
        <w:t>Describe how you will manage the project, including finance and project reporting (1 page maximum)</w:t>
      </w:r>
    </w:p>
    <w:p w14:paraId="79AD82AF" w14:textId="77777777" w:rsidR="000D2850" w:rsidRDefault="000D2850" w:rsidP="00F93366">
      <w:pPr>
        <w:pStyle w:val="BodyText"/>
        <w:rPr>
          <w:i/>
          <w:color w:val="auto"/>
        </w:rPr>
      </w:pPr>
    </w:p>
    <w:p w14:paraId="570EDA2C" w14:textId="77777777" w:rsidR="005D1085" w:rsidRDefault="005D1085" w:rsidP="00F93366">
      <w:pPr>
        <w:pStyle w:val="BodyText"/>
        <w:rPr>
          <w:i/>
          <w:color w:val="auto"/>
        </w:rPr>
      </w:pPr>
    </w:p>
    <w:p w14:paraId="4C1C21A2" w14:textId="77777777" w:rsidR="005D1085" w:rsidRDefault="005D1085" w:rsidP="00F93366">
      <w:pPr>
        <w:pStyle w:val="BodyText"/>
        <w:rPr>
          <w:i/>
          <w:color w:val="auto"/>
        </w:rPr>
      </w:pPr>
    </w:p>
    <w:p w14:paraId="6E4327BA" w14:textId="77777777" w:rsidR="005D1085" w:rsidRDefault="005D1085" w:rsidP="00F93366">
      <w:pPr>
        <w:pStyle w:val="BodyText"/>
        <w:rPr>
          <w:i/>
          <w:color w:val="auto"/>
        </w:rPr>
      </w:pPr>
    </w:p>
    <w:p w14:paraId="35598CA7" w14:textId="77777777" w:rsidR="00A5075D" w:rsidRDefault="00A5075D">
      <w:pPr>
        <w:spacing w:before="0"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34C763BF" w14:textId="32E5CF96" w:rsidR="005D1085" w:rsidRPr="006B324F" w:rsidRDefault="005D1085" w:rsidP="005D1085">
      <w:pPr>
        <w:tabs>
          <w:tab w:val="left" w:pos="284"/>
        </w:tabs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lastRenderedPageBreak/>
        <w:t>Section 6.</w:t>
      </w:r>
      <w:proofErr w:type="gramEnd"/>
      <w:r>
        <w:rPr>
          <w:rFonts w:cstheme="minorHAnsi"/>
          <w:b/>
          <w:sz w:val="32"/>
          <w:szCs w:val="32"/>
        </w:rPr>
        <w:t xml:space="preserve"> Sustainability</w:t>
      </w:r>
    </w:p>
    <w:p w14:paraId="2890F6FC" w14:textId="24267498" w:rsidR="005D1085" w:rsidRDefault="005D1085" w:rsidP="005D1085">
      <w:pPr>
        <w:pStyle w:val="Heading2numbered"/>
        <w:numPr>
          <w:ilvl w:val="0"/>
          <w:numId w:val="0"/>
        </w:numPr>
      </w:pPr>
      <w:r>
        <w:t>6.1 Capacity building</w:t>
      </w:r>
    </w:p>
    <w:p w14:paraId="2E8F8AC4" w14:textId="33ACFC36" w:rsidR="005D1085" w:rsidRPr="00A5075D" w:rsidRDefault="005D1085" w:rsidP="00F93366">
      <w:pPr>
        <w:pStyle w:val="BodyText"/>
        <w:rPr>
          <w:color w:val="auto"/>
        </w:rPr>
      </w:pPr>
      <w:r w:rsidRPr="00A5075D">
        <w:rPr>
          <w:color w:val="auto"/>
        </w:rPr>
        <w:t xml:space="preserve">Describe how you will build the capacity of national </w:t>
      </w:r>
      <w:ins w:id="1" w:author="Lee, Susan (Myanmar)" w:date="2017-01-10T16:35:00Z">
        <w:r w:rsidR="00F14BD0">
          <w:rPr>
            <w:color w:val="auto"/>
          </w:rPr>
          <w:t>staff</w:t>
        </w:r>
        <w:r w:rsidR="00F14BD0" w:rsidRPr="00A5075D">
          <w:rPr>
            <w:color w:val="auto"/>
          </w:rPr>
          <w:t xml:space="preserve"> </w:t>
        </w:r>
      </w:ins>
      <w:del w:id="2" w:author="Lee, Susan (Myanmar)" w:date="2017-01-10T16:35:00Z">
        <w:r w:rsidR="00A5075D" w:rsidRPr="00A5075D" w:rsidDel="00F14BD0">
          <w:rPr>
            <w:color w:val="auto"/>
          </w:rPr>
          <w:delText xml:space="preserve">sub-partner </w:delText>
        </w:r>
        <w:r w:rsidRPr="00A5075D" w:rsidDel="00F14BD0">
          <w:rPr>
            <w:color w:val="auto"/>
          </w:rPr>
          <w:delText>organisations</w:delText>
        </w:r>
        <w:r w:rsidR="00A52052" w:rsidDel="00F14BD0">
          <w:rPr>
            <w:color w:val="auto"/>
          </w:rPr>
          <w:delText xml:space="preserve">  </w:delText>
        </w:r>
      </w:del>
      <w:r w:rsidR="00A52052">
        <w:rPr>
          <w:color w:val="auto"/>
        </w:rPr>
        <w:t xml:space="preserve">or national </w:t>
      </w:r>
      <w:ins w:id="3" w:author="Lee, Susan (Myanmar)" w:date="2017-01-10T16:35:00Z">
        <w:r w:rsidR="00F14BD0" w:rsidRPr="00A5075D">
          <w:rPr>
            <w:color w:val="auto"/>
          </w:rPr>
          <w:t>sub-partner organisations</w:t>
        </w:r>
        <w:r w:rsidR="00F14BD0">
          <w:rPr>
            <w:color w:val="auto"/>
          </w:rPr>
          <w:t xml:space="preserve"> </w:t>
        </w:r>
        <w:r w:rsidR="00F14BD0">
          <w:rPr>
            <w:color w:val="auto"/>
          </w:rPr>
          <w:t xml:space="preserve">(i.e., the justice centre management) </w:t>
        </w:r>
      </w:ins>
      <w:del w:id="4" w:author="Lee, Susan (Myanmar)" w:date="2017-01-10T16:35:00Z">
        <w:r w:rsidR="00A52052" w:rsidDel="00F14BD0">
          <w:rPr>
            <w:color w:val="auto"/>
          </w:rPr>
          <w:delText>staff</w:delText>
        </w:r>
        <w:r w:rsidRPr="00A5075D" w:rsidDel="00F14BD0">
          <w:rPr>
            <w:color w:val="auto"/>
          </w:rPr>
          <w:delText xml:space="preserve"> </w:delText>
        </w:r>
      </w:del>
      <w:r w:rsidRPr="00A5075D">
        <w:rPr>
          <w:color w:val="auto"/>
        </w:rPr>
        <w:t>included in this application? (1 page</w:t>
      </w:r>
      <w:r w:rsidR="00A5075D" w:rsidRPr="00A5075D">
        <w:rPr>
          <w:color w:val="auto"/>
        </w:rPr>
        <w:t xml:space="preserve"> maximum</w:t>
      </w:r>
      <w:r w:rsidRPr="00A5075D">
        <w:rPr>
          <w:color w:val="auto"/>
        </w:rPr>
        <w:t>)</w:t>
      </w:r>
    </w:p>
    <w:p w14:paraId="1F80BFFC" w14:textId="77777777" w:rsidR="005D1085" w:rsidRDefault="005D1085" w:rsidP="00F93366">
      <w:pPr>
        <w:pStyle w:val="BodyText"/>
        <w:rPr>
          <w:i/>
          <w:color w:val="auto"/>
        </w:rPr>
      </w:pPr>
    </w:p>
    <w:p w14:paraId="4775B05E" w14:textId="77777777" w:rsidR="00A5075D" w:rsidRDefault="00A5075D" w:rsidP="00F93366">
      <w:pPr>
        <w:pStyle w:val="BodyText"/>
        <w:rPr>
          <w:i/>
          <w:color w:val="auto"/>
        </w:rPr>
      </w:pPr>
    </w:p>
    <w:p w14:paraId="3B034B95" w14:textId="77777777" w:rsidR="005D1085" w:rsidRDefault="005D1085" w:rsidP="00F93366">
      <w:pPr>
        <w:pStyle w:val="BodyText"/>
        <w:rPr>
          <w:i/>
          <w:color w:val="auto"/>
        </w:rPr>
      </w:pPr>
    </w:p>
    <w:p w14:paraId="1ED95488" w14:textId="77777777" w:rsidR="00A5075D" w:rsidRDefault="00A5075D" w:rsidP="00F93366">
      <w:pPr>
        <w:pStyle w:val="BodyText"/>
        <w:rPr>
          <w:i/>
          <w:color w:val="auto"/>
        </w:rPr>
      </w:pPr>
    </w:p>
    <w:p w14:paraId="7253BF5C" w14:textId="77777777" w:rsidR="005D1085" w:rsidRDefault="005D1085" w:rsidP="00F93366">
      <w:pPr>
        <w:pStyle w:val="BodyText"/>
        <w:rPr>
          <w:i/>
          <w:color w:val="auto"/>
        </w:rPr>
      </w:pPr>
    </w:p>
    <w:p w14:paraId="11E12BF4" w14:textId="77777777" w:rsidR="005D1085" w:rsidRDefault="005D1085" w:rsidP="00F93366">
      <w:pPr>
        <w:pStyle w:val="BodyText"/>
        <w:rPr>
          <w:i/>
          <w:color w:val="auto"/>
        </w:rPr>
      </w:pPr>
    </w:p>
    <w:p w14:paraId="44A148E6" w14:textId="4DF1F657" w:rsidR="005D1085" w:rsidRDefault="005D1085" w:rsidP="005D1085">
      <w:pPr>
        <w:pStyle w:val="Heading2numbered"/>
        <w:numPr>
          <w:ilvl w:val="0"/>
          <w:numId w:val="0"/>
        </w:numPr>
      </w:pPr>
      <w:r>
        <w:t>6.2 Other sustainability measures</w:t>
      </w:r>
    </w:p>
    <w:p w14:paraId="065FE8F7" w14:textId="4D709A83" w:rsidR="005D1085" w:rsidRPr="00A5075D" w:rsidRDefault="005D1085" w:rsidP="00F93366">
      <w:pPr>
        <w:pStyle w:val="BodyText"/>
        <w:rPr>
          <w:color w:val="auto"/>
        </w:rPr>
      </w:pPr>
      <w:r w:rsidRPr="00A5075D">
        <w:rPr>
          <w:color w:val="auto"/>
        </w:rPr>
        <w:t>Describe any other measure</w:t>
      </w:r>
      <w:r w:rsidR="00A5075D">
        <w:rPr>
          <w:color w:val="auto"/>
        </w:rPr>
        <w:t>s</w:t>
      </w:r>
      <w:r w:rsidRPr="00A5075D">
        <w:rPr>
          <w:color w:val="auto"/>
        </w:rPr>
        <w:t xml:space="preserve"> you intend to take to contribute to the sustainability of the project? (1/2 page) </w:t>
      </w:r>
    </w:p>
    <w:p w14:paraId="21580FA5" w14:textId="77777777" w:rsidR="005D1085" w:rsidRDefault="005D1085" w:rsidP="00F93366">
      <w:pPr>
        <w:pStyle w:val="BodyText"/>
        <w:rPr>
          <w:i/>
          <w:color w:val="auto"/>
        </w:rPr>
      </w:pPr>
    </w:p>
    <w:p w14:paraId="56845167" w14:textId="77777777" w:rsidR="005D1085" w:rsidRDefault="005D1085" w:rsidP="00F93366">
      <w:pPr>
        <w:pStyle w:val="BodyText"/>
        <w:rPr>
          <w:i/>
          <w:color w:val="auto"/>
        </w:rPr>
      </w:pPr>
    </w:p>
    <w:p w14:paraId="2D33C88A" w14:textId="77777777" w:rsidR="005D1085" w:rsidRDefault="005D1085" w:rsidP="00F93366">
      <w:pPr>
        <w:pStyle w:val="BodyText"/>
        <w:rPr>
          <w:i/>
          <w:color w:val="auto"/>
        </w:rPr>
      </w:pPr>
    </w:p>
    <w:p w14:paraId="73E477EA" w14:textId="77777777" w:rsidR="00A5075D" w:rsidRDefault="00A5075D" w:rsidP="00F93366">
      <w:pPr>
        <w:pStyle w:val="BodyText"/>
        <w:rPr>
          <w:i/>
          <w:color w:val="auto"/>
        </w:rPr>
      </w:pPr>
    </w:p>
    <w:p w14:paraId="36A13418" w14:textId="77777777" w:rsidR="005D1085" w:rsidRDefault="005D1085" w:rsidP="00F93366">
      <w:pPr>
        <w:pStyle w:val="BodyText"/>
        <w:rPr>
          <w:i/>
          <w:color w:val="auto"/>
        </w:rPr>
      </w:pPr>
    </w:p>
    <w:p w14:paraId="107B5EBA" w14:textId="77777777" w:rsidR="000D2850" w:rsidRDefault="000D2850" w:rsidP="00F93366">
      <w:pPr>
        <w:pStyle w:val="BodyText"/>
        <w:rPr>
          <w:i/>
          <w:color w:val="auto"/>
        </w:rPr>
      </w:pPr>
    </w:p>
    <w:p w14:paraId="13B5CC5E" w14:textId="77777777" w:rsidR="005D1085" w:rsidRDefault="005D1085">
      <w:pPr>
        <w:spacing w:before="0"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13387C23" w14:textId="61584E04" w:rsidR="00B63FD5" w:rsidRPr="006B324F" w:rsidRDefault="00B63FD5" w:rsidP="00B63FD5">
      <w:pPr>
        <w:tabs>
          <w:tab w:val="left" w:pos="284"/>
        </w:tabs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lastRenderedPageBreak/>
        <w:t xml:space="preserve">Section </w:t>
      </w:r>
      <w:r w:rsidR="005D1085">
        <w:rPr>
          <w:rFonts w:cstheme="minorHAnsi"/>
          <w:b/>
          <w:sz w:val="32"/>
          <w:szCs w:val="32"/>
        </w:rPr>
        <w:t>7</w:t>
      </w:r>
      <w:r>
        <w:rPr>
          <w:rFonts w:cstheme="minorHAnsi"/>
          <w:b/>
          <w:sz w:val="32"/>
          <w:szCs w:val="32"/>
        </w:rPr>
        <w:t>.</w:t>
      </w:r>
      <w:proofErr w:type="gramEnd"/>
      <w:r>
        <w:rPr>
          <w:rFonts w:cstheme="minorHAnsi"/>
          <w:b/>
          <w:sz w:val="32"/>
          <w:szCs w:val="32"/>
        </w:rPr>
        <w:t xml:space="preserve"> Organisational capacity</w:t>
      </w:r>
    </w:p>
    <w:p w14:paraId="4D2B1BA3" w14:textId="32069A61" w:rsidR="00DC1F23" w:rsidRDefault="005D1085" w:rsidP="00B63FD5">
      <w:pPr>
        <w:pStyle w:val="Heading2numbered"/>
        <w:numPr>
          <w:ilvl w:val="0"/>
          <w:numId w:val="0"/>
        </w:numPr>
      </w:pPr>
      <w:r>
        <w:t>7</w:t>
      </w:r>
      <w:r w:rsidR="00B63FD5">
        <w:t xml:space="preserve">.1 </w:t>
      </w:r>
      <w:r w:rsidR="00DC1F23">
        <w:t>Organisation</w:t>
      </w:r>
      <w:r>
        <w:t>al</w:t>
      </w:r>
      <w:r w:rsidR="00DC1F23">
        <w:t xml:space="preserve"> </w:t>
      </w:r>
      <w:r w:rsidR="00BA151E">
        <w:t>capacity</w:t>
      </w:r>
    </w:p>
    <w:p w14:paraId="792AC69A" w14:textId="33652B91" w:rsidR="00B63FD5" w:rsidRPr="00C90B7F" w:rsidRDefault="00C90B7F" w:rsidP="00DC1F23">
      <w:pPr>
        <w:pStyle w:val="BodyTextnumberedparas"/>
        <w:numPr>
          <w:ilvl w:val="0"/>
          <w:numId w:val="0"/>
        </w:numPr>
        <w:rPr>
          <w:color w:val="auto"/>
        </w:rPr>
      </w:pPr>
      <w:r w:rsidRPr="00C90B7F">
        <w:rPr>
          <w:color w:val="auto"/>
        </w:rPr>
        <w:t>A completed due diligence checklist (</w:t>
      </w:r>
      <w:r w:rsidRPr="00C90B7F">
        <w:rPr>
          <w:b/>
          <w:color w:val="auto"/>
        </w:rPr>
        <w:t>Template C</w:t>
      </w:r>
      <w:r w:rsidRPr="00C90B7F">
        <w:rPr>
          <w:color w:val="auto"/>
        </w:rPr>
        <w:t>) must be attached to this submission.</w:t>
      </w:r>
    </w:p>
    <w:p w14:paraId="512FF6DF" w14:textId="77777777" w:rsidR="005D1085" w:rsidRDefault="005D1085" w:rsidP="00F93366">
      <w:pPr>
        <w:pStyle w:val="BodyTextnumberedparas"/>
        <w:numPr>
          <w:ilvl w:val="0"/>
          <w:numId w:val="0"/>
        </w:numPr>
        <w:ind w:left="360" w:hanging="360"/>
      </w:pPr>
    </w:p>
    <w:p w14:paraId="5C69D761" w14:textId="40E09076" w:rsidR="005D1085" w:rsidRPr="006B324F" w:rsidRDefault="005D1085" w:rsidP="005D1085">
      <w:pPr>
        <w:tabs>
          <w:tab w:val="left" w:pos="284"/>
        </w:tabs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Section 8.</w:t>
      </w:r>
      <w:proofErr w:type="gramEnd"/>
      <w:r>
        <w:rPr>
          <w:rFonts w:cstheme="minorHAnsi"/>
          <w:b/>
          <w:sz w:val="32"/>
          <w:szCs w:val="32"/>
        </w:rPr>
        <w:t xml:space="preserve"> Declaration</w:t>
      </w:r>
    </w:p>
    <w:p w14:paraId="381EA34D" w14:textId="77777777" w:rsidR="005D1085" w:rsidRDefault="005D1085" w:rsidP="00F93366">
      <w:pPr>
        <w:pStyle w:val="BodyTextnumberedparas"/>
        <w:numPr>
          <w:ilvl w:val="0"/>
          <w:numId w:val="0"/>
        </w:numPr>
        <w:ind w:left="360" w:hanging="360"/>
      </w:pPr>
    </w:p>
    <w:p w14:paraId="04424411" w14:textId="4E1CC296" w:rsidR="00B216CF" w:rsidRPr="005D1085" w:rsidRDefault="00AA090F" w:rsidP="00B216CF">
      <w:pPr>
        <w:pStyle w:val="BodyTextnumberedparas"/>
        <w:numPr>
          <w:ilvl w:val="0"/>
          <w:numId w:val="0"/>
        </w:numPr>
        <w:rPr>
          <w:color w:val="auto"/>
        </w:rPr>
      </w:pPr>
      <w:r w:rsidRPr="005D1085">
        <w:rPr>
          <w:color w:val="auto"/>
        </w:rPr>
        <w:t>I certify that</w:t>
      </w:r>
      <w:r w:rsidR="00D7470D" w:rsidRPr="005D1085">
        <w:rPr>
          <w:color w:val="auto"/>
        </w:rPr>
        <w:t xml:space="preserve"> I </w:t>
      </w:r>
      <w:r w:rsidRPr="005D1085">
        <w:rPr>
          <w:color w:val="auto"/>
        </w:rPr>
        <w:t xml:space="preserve">am </w:t>
      </w:r>
      <w:r w:rsidR="00B216CF" w:rsidRPr="005D1085">
        <w:rPr>
          <w:color w:val="auto"/>
        </w:rPr>
        <w:t xml:space="preserve">duly authorized </w:t>
      </w:r>
      <w:r w:rsidR="00D7470D" w:rsidRPr="005D1085">
        <w:rPr>
          <w:color w:val="auto"/>
        </w:rPr>
        <w:t xml:space="preserve">to submit this concept note to </w:t>
      </w:r>
      <w:proofErr w:type="spellStart"/>
      <w:r w:rsidR="00D7470D" w:rsidRPr="005D1085">
        <w:rPr>
          <w:color w:val="auto"/>
        </w:rPr>
        <w:t>MyJustice</w:t>
      </w:r>
      <w:proofErr w:type="spellEnd"/>
      <w:r w:rsidR="00D7470D" w:rsidRPr="005D1085">
        <w:rPr>
          <w:color w:val="auto"/>
        </w:rPr>
        <w:t xml:space="preserve"> on behalf of </w:t>
      </w:r>
      <w:r w:rsidR="00B216CF" w:rsidRPr="005D1085">
        <w:rPr>
          <w:color w:val="auto"/>
        </w:rPr>
        <w:t>[</w:t>
      </w:r>
      <w:r w:rsidR="00B216CF" w:rsidRPr="005D1085">
        <w:rPr>
          <w:color w:val="auto"/>
          <w:highlight w:val="yellow"/>
        </w:rPr>
        <w:t xml:space="preserve">applicant </w:t>
      </w:r>
      <w:r w:rsidR="001721DC" w:rsidRPr="005D1085">
        <w:rPr>
          <w:color w:val="auto"/>
          <w:highlight w:val="yellow"/>
        </w:rPr>
        <w:t>organisation</w:t>
      </w:r>
      <w:r w:rsidR="00B216CF" w:rsidRPr="005D1085">
        <w:rPr>
          <w:color w:val="auto"/>
        </w:rPr>
        <w:t>]</w:t>
      </w:r>
      <w:r w:rsidR="00D7470D" w:rsidRPr="005D1085">
        <w:rPr>
          <w:color w:val="auto"/>
        </w:rPr>
        <w:t>.</w:t>
      </w:r>
    </w:p>
    <w:p w14:paraId="282A3486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760AC563" w14:textId="09A88DB7" w:rsidR="00B216CF" w:rsidRPr="005D1085" w:rsidRDefault="00B216CF" w:rsidP="00B216CF">
      <w:pPr>
        <w:pStyle w:val="BodyTextnumberedparas"/>
        <w:numPr>
          <w:ilvl w:val="0"/>
          <w:numId w:val="0"/>
        </w:numPr>
        <w:rPr>
          <w:color w:val="auto"/>
        </w:rPr>
      </w:pPr>
      <w:r w:rsidRPr="005D1085">
        <w:rPr>
          <w:color w:val="auto"/>
        </w:rPr>
        <w:t>Signature:</w:t>
      </w:r>
    </w:p>
    <w:p w14:paraId="0FB32693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41F33008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298681B1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66DB94B7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3492B6FA" w14:textId="30651B5A" w:rsidR="00D7470D" w:rsidRPr="005D1085" w:rsidRDefault="00D7470D" w:rsidP="00B216CF">
      <w:pPr>
        <w:pStyle w:val="BodyTextnumberedparas"/>
        <w:numPr>
          <w:ilvl w:val="0"/>
          <w:numId w:val="0"/>
        </w:numPr>
        <w:rPr>
          <w:color w:val="auto"/>
        </w:rPr>
      </w:pPr>
      <w:r w:rsidRPr="005D1085">
        <w:rPr>
          <w:color w:val="auto"/>
        </w:rPr>
        <w:t>Name, Title:</w:t>
      </w:r>
    </w:p>
    <w:p w14:paraId="40957D42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599B8203" w14:textId="4D068B8A" w:rsidR="00BD21AB" w:rsidRPr="005D1085" w:rsidRDefault="00B216CF" w:rsidP="00327888">
      <w:pPr>
        <w:pStyle w:val="BodyTextnumberedparas"/>
        <w:numPr>
          <w:ilvl w:val="0"/>
          <w:numId w:val="0"/>
        </w:numPr>
        <w:rPr>
          <w:color w:val="auto"/>
        </w:rPr>
      </w:pPr>
      <w:r w:rsidRPr="005D1085">
        <w:rPr>
          <w:color w:val="auto"/>
        </w:rPr>
        <w:t>Date:</w:t>
      </w:r>
    </w:p>
    <w:sectPr w:rsidR="00BD21AB" w:rsidRPr="005D1085" w:rsidSect="00C90B7F">
      <w:pgSz w:w="11907" w:h="16839" w:code="9"/>
      <w:pgMar w:top="1440" w:right="850" w:bottom="1440" w:left="850" w:header="709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C4031" w14:textId="77777777" w:rsidR="005F4C2B" w:rsidRDefault="005F4C2B" w:rsidP="0068114F">
      <w:pPr>
        <w:spacing w:before="0" w:after="0"/>
      </w:pPr>
      <w:r>
        <w:separator/>
      </w:r>
    </w:p>
  </w:endnote>
  <w:endnote w:type="continuationSeparator" w:id="0">
    <w:p w14:paraId="5BDED6A9" w14:textId="77777777" w:rsidR="005F4C2B" w:rsidRDefault="005F4C2B" w:rsidP="006811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CE1C1" w14:textId="190704A0" w:rsidR="005F4C2B" w:rsidRDefault="005F4C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758079" behindDoc="0" locked="0" layoutInCell="1" allowOverlap="1" wp14:anchorId="5F95FF91" wp14:editId="64DD934E">
          <wp:simplePos x="0" y="0"/>
          <wp:positionH relativeFrom="page">
            <wp:posOffset>58420</wp:posOffset>
          </wp:positionH>
          <wp:positionV relativeFrom="page">
            <wp:posOffset>5939155</wp:posOffset>
          </wp:positionV>
          <wp:extent cx="7568223" cy="4919345"/>
          <wp:effectExtent l="0" t="0" r="127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23" cy="491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51" w:type="dxa"/>
      <w:tblBorders>
        <w:top w:val="single" w:sz="2" w:space="0" w:color="00AEEF" w:themeColor="text2"/>
      </w:tblBorders>
      <w:tblLayout w:type="fixed"/>
      <w:tblCellMar>
        <w:left w:w="20" w:type="dxa"/>
        <w:right w:w="20" w:type="dxa"/>
      </w:tblCellMar>
      <w:tblLook w:val="04A0" w:firstRow="1" w:lastRow="0" w:firstColumn="1" w:lastColumn="0" w:noHBand="0" w:noVBand="1"/>
    </w:tblPr>
    <w:tblGrid>
      <w:gridCol w:w="9376"/>
      <w:gridCol w:w="875"/>
    </w:tblGrid>
    <w:tr w:rsidR="005F4C2B" w14:paraId="30A8EA24" w14:textId="77777777" w:rsidTr="00E159D7">
      <w:sdt>
        <w:sdtPr>
          <w:alias w:val="Footer"/>
          <w:tag w:val=""/>
          <w:id w:val="-483157772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9376" w:type="dxa"/>
              <w:vAlign w:val="bottom"/>
            </w:tcPr>
            <w:p w14:paraId="41978D0C" w14:textId="77777777" w:rsidR="005F4C2B" w:rsidRDefault="005F4C2B" w:rsidP="00E159D7">
              <w:pPr>
                <w:pStyle w:val="Footer"/>
                <w:spacing w:before="120"/>
              </w:pPr>
              <w:r w:rsidRPr="00A40C94">
                <w:rPr>
                  <w:rStyle w:val="PlaceholderText"/>
                  <w:color w:val="FFFFFF" w:themeColor="background1"/>
                </w:rPr>
                <w:t>[Keywords]</w:t>
              </w:r>
            </w:p>
          </w:tc>
        </w:sdtContent>
      </w:sdt>
      <w:tc>
        <w:tcPr>
          <w:tcW w:w="875" w:type="dxa"/>
          <w:vAlign w:val="bottom"/>
        </w:tcPr>
        <w:p w14:paraId="6E0AD561" w14:textId="77777777" w:rsidR="005F4C2B" w:rsidRDefault="005F4C2B" w:rsidP="00E159D7">
          <w:pPr>
            <w:pStyle w:val="Footer"/>
            <w:spacing w:before="12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14BD0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14:paraId="5B2B4350" w14:textId="77777777" w:rsidR="005F4C2B" w:rsidRDefault="005F4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9DC91" w14:textId="77777777" w:rsidR="005F4C2B" w:rsidRDefault="005F4C2B" w:rsidP="0068114F">
      <w:pPr>
        <w:spacing w:before="0" w:after="0"/>
      </w:pPr>
      <w:r>
        <w:separator/>
      </w:r>
    </w:p>
  </w:footnote>
  <w:footnote w:type="continuationSeparator" w:id="0">
    <w:p w14:paraId="6E9BC28C" w14:textId="77777777" w:rsidR="005F4C2B" w:rsidRDefault="005F4C2B" w:rsidP="006811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E7E2" w14:textId="77777777" w:rsidR="005F4C2B" w:rsidRPr="004339FC" w:rsidRDefault="005F4C2B" w:rsidP="004339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6A8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EE9A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B4859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F003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1C2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13662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426D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7C8D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C6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8C0B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62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29428E"/>
    <w:multiLevelType w:val="singleLevel"/>
    <w:tmpl w:val="9F4CD4B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06FC2C1E"/>
    <w:multiLevelType w:val="hybridMultilevel"/>
    <w:tmpl w:val="86DC45B2"/>
    <w:lvl w:ilvl="0" w:tplc="0C00C26E">
      <w:start w:val="1"/>
      <w:numFmt w:val="decimal"/>
      <w:lvlText w:val="%1."/>
      <w:lvlJc w:val="left"/>
      <w:pPr>
        <w:ind w:left="833" w:hanging="360"/>
      </w:pPr>
      <w:rPr>
        <w:b/>
        <w:color w:val="808080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91644C1"/>
    <w:multiLevelType w:val="multilevel"/>
    <w:tmpl w:val="D870ECC8"/>
    <w:styleLink w:val="Numbers"/>
    <w:lvl w:ilvl="0">
      <w:start w:val="1"/>
      <w:numFmt w:val="decimal"/>
      <w:lvlText w:val="%1"/>
      <w:lvlJc w:val="left"/>
      <w:pPr>
        <w:ind w:left="709" w:hanging="425"/>
      </w:pPr>
      <w:rPr>
        <w:rFonts w:hint="default"/>
        <w:b/>
        <w:i w:val="0"/>
        <w:color w:val="808080" w:themeColor="background2"/>
        <w:sz w:val="20"/>
      </w:rPr>
    </w:lvl>
    <w:lvl w:ilvl="1">
      <w:start w:val="1"/>
      <w:numFmt w:val="lowerRoman"/>
      <w:lvlText w:val="%2"/>
      <w:lvlJc w:val="left"/>
      <w:pPr>
        <w:ind w:left="1134" w:hanging="425"/>
      </w:pPr>
      <w:rPr>
        <w:rFonts w:hint="default"/>
        <w:b/>
        <w:i w:val="0"/>
        <w:color w:val="808080" w:themeColor="background2"/>
        <w:sz w:val="20"/>
      </w:rPr>
    </w:lvl>
    <w:lvl w:ilvl="2">
      <w:start w:val="1"/>
      <w:numFmt w:val="lowerLetter"/>
      <w:pStyle w:val="Numbers2"/>
      <w:lvlText w:val="%3"/>
      <w:lvlJc w:val="left"/>
      <w:pPr>
        <w:ind w:left="1134" w:hanging="425"/>
      </w:pPr>
      <w:rPr>
        <w:rFonts w:hint="default"/>
        <w:b/>
        <w:i w:val="0"/>
        <w:color w:val="808080" w:themeColor="background2"/>
        <w:sz w:val="20"/>
      </w:rPr>
    </w:lvl>
    <w:lvl w:ilvl="3">
      <w:start w:val="1"/>
      <w:numFmt w:val="decimal"/>
      <w:lvlText w:val="%4"/>
      <w:lvlJc w:val="left"/>
      <w:pPr>
        <w:ind w:left="2409" w:hanging="425"/>
      </w:pPr>
      <w:rPr>
        <w:rFonts w:hint="default"/>
        <w:b/>
        <w:i w:val="0"/>
        <w:color w:val="808080" w:themeColor="background2"/>
      </w:rPr>
    </w:lvl>
    <w:lvl w:ilvl="4">
      <w:start w:val="1"/>
      <w:numFmt w:val="lowerRoman"/>
      <w:lvlText w:val="%5"/>
      <w:lvlJc w:val="left"/>
      <w:pPr>
        <w:ind w:left="2834" w:hanging="425"/>
      </w:pPr>
      <w:rPr>
        <w:rFonts w:hint="default"/>
        <w:b/>
        <w:i w:val="0"/>
        <w:color w:val="808080" w:themeColor="background2"/>
        <w:sz w:val="20"/>
      </w:rPr>
    </w:lvl>
    <w:lvl w:ilvl="5">
      <w:start w:val="1"/>
      <w:numFmt w:val="lowerLetter"/>
      <w:lvlText w:val="%6"/>
      <w:lvlJc w:val="left"/>
      <w:pPr>
        <w:ind w:left="3259" w:hanging="425"/>
      </w:pPr>
      <w:rPr>
        <w:rFonts w:hint="default"/>
        <w:b/>
        <w:i w:val="0"/>
        <w:color w:val="808080" w:themeColor="background2"/>
        <w:sz w:val="20"/>
      </w:rPr>
    </w:lvl>
    <w:lvl w:ilvl="6">
      <w:start w:val="1"/>
      <w:numFmt w:val="decimal"/>
      <w:lvlText w:val="%7"/>
      <w:lvlJc w:val="left"/>
      <w:pPr>
        <w:ind w:left="3684" w:hanging="425"/>
      </w:pPr>
      <w:rPr>
        <w:rFonts w:hint="default"/>
        <w:b/>
        <w:i w:val="0"/>
        <w:color w:val="808080" w:themeColor="background2"/>
        <w:sz w:val="20"/>
      </w:rPr>
    </w:lvl>
    <w:lvl w:ilvl="7">
      <w:start w:val="1"/>
      <w:numFmt w:val="lowerRoman"/>
      <w:lvlText w:val="%8"/>
      <w:lvlJc w:val="left"/>
      <w:pPr>
        <w:ind w:left="4109" w:hanging="425"/>
      </w:pPr>
      <w:rPr>
        <w:rFonts w:hint="default"/>
        <w:b/>
        <w:i w:val="0"/>
        <w:color w:val="808080" w:themeColor="background2"/>
        <w:sz w:val="20"/>
      </w:rPr>
    </w:lvl>
    <w:lvl w:ilvl="8">
      <w:start w:val="1"/>
      <w:numFmt w:val="lowerLetter"/>
      <w:lvlText w:val="%9"/>
      <w:lvlJc w:val="left"/>
      <w:pPr>
        <w:tabs>
          <w:tab w:val="num" w:pos="6804"/>
        </w:tabs>
        <w:ind w:left="4534" w:hanging="425"/>
      </w:pPr>
      <w:rPr>
        <w:rFonts w:hint="default"/>
        <w:b/>
        <w:i w:val="0"/>
        <w:color w:val="808080" w:themeColor="background2"/>
        <w:sz w:val="20"/>
      </w:rPr>
    </w:lvl>
  </w:abstractNum>
  <w:abstractNum w:abstractNumId="14">
    <w:nsid w:val="18B74C46"/>
    <w:multiLevelType w:val="multilevel"/>
    <w:tmpl w:val="30326546"/>
    <w:styleLink w:val="Bullets"/>
    <w:lvl w:ilvl="0">
      <w:start w:val="1"/>
      <w:numFmt w:val="bullet"/>
      <w:pStyle w:val="Bulletedlist"/>
      <w:lvlText w:val="•"/>
      <w:lvlJc w:val="left"/>
      <w:pPr>
        <w:ind w:left="1134" w:hanging="425"/>
      </w:pPr>
      <w:rPr>
        <w:rFonts w:ascii="Arial" w:hAnsi="Arial" w:hint="default"/>
        <w:b/>
        <w:i w:val="0"/>
        <w:color w:val="808080" w:themeColor="background2"/>
      </w:rPr>
    </w:lvl>
    <w:lvl w:ilvl="1">
      <w:start w:val="1"/>
      <w:numFmt w:val="bullet"/>
      <w:pStyle w:val="Bullets2"/>
      <w:lvlText w:val="•"/>
      <w:lvlJc w:val="left"/>
      <w:pPr>
        <w:ind w:left="1559" w:hanging="425"/>
      </w:pPr>
      <w:rPr>
        <w:rFonts w:ascii="Arial" w:hAnsi="Arial" w:hint="default"/>
        <w:b/>
        <w:i w:val="0"/>
        <w:color w:val="D9D9D9" w:themeColor="accent1"/>
      </w:rPr>
    </w:lvl>
    <w:lvl w:ilvl="2">
      <w:start w:val="1"/>
      <w:numFmt w:val="bullet"/>
      <w:pStyle w:val="Bullets3"/>
      <w:lvlText w:val="•"/>
      <w:lvlJc w:val="left"/>
      <w:pPr>
        <w:ind w:left="1984" w:hanging="425"/>
      </w:pPr>
      <w:rPr>
        <w:rFonts w:ascii="Arial" w:hAnsi="Arial" w:hint="default"/>
        <w:b/>
        <w:i w:val="0"/>
        <w:color w:val="BFBFBF" w:themeColor="accent2"/>
      </w:rPr>
    </w:lvl>
    <w:lvl w:ilvl="3">
      <w:start w:val="1"/>
      <w:numFmt w:val="bullet"/>
      <w:lvlText w:val="•"/>
      <w:lvlJc w:val="left"/>
      <w:pPr>
        <w:ind w:left="2409" w:hanging="425"/>
      </w:pPr>
      <w:rPr>
        <w:rFonts w:ascii="Arial" w:hAnsi="Arial" w:hint="default"/>
        <w:b/>
        <w:i w:val="0"/>
        <w:color w:val="D9D9D9" w:themeColor="accent1"/>
      </w:rPr>
    </w:lvl>
    <w:lvl w:ilvl="4">
      <w:start w:val="1"/>
      <w:numFmt w:val="bullet"/>
      <w:pStyle w:val="SectionBullet"/>
      <w:lvlText w:val="•"/>
      <w:lvlJc w:val="left"/>
      <w:pPr>
        <w:ind w:left="170" w:hanging="170"/>
      </w:pPr>
      <w:rPr>
        <w:rFonts w:ascii="Arial" w:hAnsi="Arial" w:hint="default"/>
        <w:b/>
        <w:i w:val="0"/>
        <w:color w:val="BFBFBF" w:themeColor="accent2"/>
      </w:rPr>
    </w:lvl>
    <w:lvl w:ilvl="5">
      <w:start w:val="1"/>
      <w:numFmt w:val="bullet"/>
      <w:pStyle w:val="TableBullets1"/>
      <w:lvlText w:val="•"/>
      <w:lvlJc w:val="left"/>
      <w:pPr>
        <w:ind w:left="397" w:hanging="284"/>
      </w:pPr>
      <w:rPr>
        <w:rFonts w:ascii="Arial" w:hAnsi="Arial" w:hint="default"/>
        <w:b/>
        <w:i w:val="0"/>
        <w:color w:val="BFBFBF" w:themeColor="accent2"/>
      </w:rPr>
    </w:lvl>
    <w:lvl w:ilvl="6">
      <w:start w:val="1"/>
      <w:numFmt w:val="bullet"/>
      <w:pStyle w:val="TableBullets2"/>
      <w:lvlText w:val="•"/>
      <w:lvlJc w:val="left"/>
      <w:pPr>
        <w:ind w:left="680" w:hanging="283"/>
      </w:pPr>
      <w:rPr>
        <w:rFonts w:ascii="Arial" w:hAnsi="Arial" w:hint="default"/>
        <w:b/>
        <w:i w:val="0"/>
        <w:color w:val="D9D9D9" w:themeColor="accent1"/>
      </w:rPr>
    </w:lvl>
    <w:lvl w:ilvl="7">
      <w:start w:val="1"/>
      <w:numFmt w:val="bullet"/>
      <w:lvlText w:val="•"/>
      <w:lvlJc w:val="left"/>
      <w:pPr>
        <w:ind w:left="964" w:hanging="284"/>
      </w:pPr>
      <w:rPr>
        <w:rFonts w:ascii="Arial" w:hAnsi="Arial" w:hint="default"/>
        <w:b/>
        <w:i w:val="0"/>
        <w:color w:val="BFBFBF" w:themeColor="accent2"/>
      </w:rPr>
    </w:lvl>
    <w:lvl w:ilvl="8">
      <w:start w:val="1"/>
      <w:numFmt w:val="bullet"/>
      <w:lvlText w:val="•"/>
      <w:lvlJc w:val="left"/>
      <w:pPr>
        <w:ind w:left="1247" w:hanging="283"/>
      </w:pPr>
      <w:rPr>
        <w:rFonts w:ascii="Arial" w:hAnsi="Arial" w:hint="default"/>
        <w:b/>
        <w:i w:val="0"/>
        <w:color w:val="D9D9D9" w:themeColor="accent1"/>
      </w:rPr>
    </w:lvl>
  </w:abstractNum>
  <w:abstractNum w:abstractNumId="15">
    <w:nsid w:val="1F1652B8"/>
    <w:multiLevelType w:val="multilevel"/>
    <w:tmpl w:val="30326546"/>
    <w:numStyleLink w:val="Bullets"/>
  </w:abstractNum>
  <w:abstractNum w:abstractNumId="16">
    <w:nsid w:val="200D3D6F"/>
    <w:multiLevelType w:val="hybridMultilevel"/>
    <w:tmpl w:val="86DC45B2"/>
    <w:lvl w:ilvl="0" w:tplc="0C00C26E">
      <w:start w:val="1"/>
      <w:numFmt w:val="decimal"/>
      <w:lvlText w:val="%1."/>
      <w:lvlJc w:val="left"/>
      <w:pPr>
        <w:ind w:left="833" w:hanging="360"/>
      </w:pPr>
      <w:rPr>
        <w:b/>
        <w:color w:val="808080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28AE49C9"/>
    <w:multiLevelType w:val="hybridMultilevel"/>
    <w:tmpl w:val="D0D8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35B01"/>
    <w:multiLevelType w:val="multilevel"/>
    <w:tmpl w:val="0409001F"/>
    <w:numStyleLink w:val="111111"/>
  </w:abstractNum>
  <w:abstractNum w:abstractNumId="19">
    <w:nsid w:val="2CFA34F2"/>
    <w:multiLevelType w:val="hybridMultilevel"/>
    <w:tmpl w:val="DB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47094"/>
    <w:multiLevelType w:val="multilevel"/>
    <w:tmpl w:val="6570E996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color w:val="BFBFBF"/>
        <w:sz w:val="22"/>
        <w:szCs w:val="22"/>
      </w:rPr>
    </w:lvl>
    <w:lvl w:ilvl="2">
      <w:start w:val="1"/>
      <w:numFmt w:val="bullet"/>
      <w:lvlText w:val=""/>
      <w:lvlJc w:val="left"/>
      <w:pPr>
        <w:ind w:left="1296" w:hanging="432"/>
      </w:pPr>
      <w:rPr>
        <w:rFonts w:ascii="Symbol" w:hAnsi="Symbol" w:hint="default"/>
        <w:color w:val="BFBFBF"/>
        <w:sz w:val="22"/>
        <w:szCs w:val="22"/>
      </w:rPr>
    </w:lvl>
    <w:lvl w:ilvl="3">
      <w:start w:val="1"/>
      <w:numFmt w:val="decimal"/>
      <w:lvlText w:val="(%4)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360"/>
      </w:pPr>
      <w:rPr>
        <w:rFonts w:hint="default"/>
      </w:rPr>
    </w:lvl>
  </w:abstractNum>
  <w:abstractNum w:abstractNumId="21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abstractNum w:abstractNumId="22">
    <w:nsid w:val="37527DA3"/>
    <w:multiLevelType w:val="hybridMultilevel"/>
    <w:tmpl w:val="B8AC3A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17CC8"/>
    <w:multiLevelType w:val="hybridMultilevel"/>
    <w:tmpl w:val="34923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67783"/>
    <w:multiLevelType w:val="hybridMultilevel"/>
    <w:tmpl w:val="DB0A9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E1091"/>
    <w:multiLevelType w:val="hybridMultilevel"/>
    <w:tmpl w:val="6D6A163C"/>
    <w:lvl w:ilvl="0" w:tplc="7CE61BD2">
      <w:start w:val="1"/>
      <w:numFmt w:val="bullet"/>
      <w:pStyle w:val="TOC3"/>
      <w:lvlText w:val="•"/>
      <w:lvlJc w:val="left"/>
      <w:pPr>
        <w:ind w:left="720" w:hanging="360"/>
      </w:pPr>
      <w:rPr>
        <w:rFonts w:ascii="Arial" w:hAnsi="Arial" w:hint="default"/>
        <w:color w:val="808080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6198A"/>
    <w:multiLevelType w:val="multilevel"/>
    <w:tmpl w:val="0409001F"/>
    <w:styleLink w:val="111111"/>
    <w:lvl w:ilvl="0">
      <w:start w:val="1"/>
      <w:numFmt w:val="decimal"/>
      <w:pStyle w:val="Number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B1840"/>
    <w:multiLevelType w:val="hybridMultilevel"/>
    <w:tmpl w:val="8DBE5362"/>
    <w:lvl w:ilvl="0" w:tplc="8C924090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color w:val="808080" w:themeColor="background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C7B1E"/>
    <w:multiLevelType w:val="hybridMultilevel"/>
    <w:tmpl w:val="1A463D54"/>
    <w:lvl w:ilvl="0" w:tplc="5F64FEE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B7738"/>
    <w:multiLevelType w:val="hybridMultilevel"/>
    <w:tmpl w:val="F468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070BF"/>
    <w:multiLevelType w:val="hybridMultilevel"/>
    <w:tmpl w:val="217E2910"/>
    <w:lvl w:ilvl="0" w:tplc="5F64FEE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BD7D97"/>
    <w:multiLevelType w:val="multilevel"/>
    <w:tmpl w:val="0409001F"/>
    <w:numStyleLink w:val="111111"/>
  </w:abstractNum>
  <w:abstractNum w:abstractNumId="32">
    <w:nsid w:val="7DE62A5D"/>
    <w:multiLevelType w:val="multilevel"/>
    <w:tmpl w:val="4288EA6C"/>
    <w:lvl w:ilvl="0">
      <w:start w:val="1"/>
      <w:numFmt w:val="decimal"/>
      <w:pStyle w:val="berschrift2MB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berschrift3MB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berschrift4MB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7"/>
  </w:num>
  <w:num w:numId="4">
    <w:abstractNumId w:val="13"/>
  </w:num>
  <w:num w:numId="5">
    <w:abstractNumId w:val="25"/>
  </w:num>
  <w:num w:numId="6">
    <w:abstractNumId w:val="26"/>
  </w:num>
  <w:num w:numId="7">
    <w:abstractNumId w:val="18"/>
  </w:num>
  <w:num w:numId="8">
    <w:abstractNumId w:val="31"/>
  </w:num>
  <w:num w:numId="9">
    <w:abstractNumId w:val="15"/>
  </w:num>
  <w:num w:numId="10">
    <w:abstractNumId w:val="32"/>
  </w:num>
  <w:num w:numId="11">
    <w:abstractNumId w:val="22"/>
  </w:num>
  <w:num w:numId="12">
    <w:abstractNumId w:val="23"/>
  </w:num>
  <w:num w:numId="13">
    <w:abstractNumId w:val="24"/>
  </w:num>
  <w:num w:numId="14">
    <w:abstractNumId w:val="19"/>
  </w:num>
  <w:num w:numId="15">
    <w:abstractNumId w:val="28"/>
  </w:num>
  <w:num w:numId="16">
    <w:abstractNumId w:val="30"/>
  </w:num>
  <w:num w:numId="17">
    <w:abstractNumId w:val="10"/>
  </w:num>
  <w:num w:numId="18">
    <w:abstractNumId w:val="8"/>
  </w:num>
  <w:num w:numId="19">
    <w:abstractNumId w:val="9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1"/>
  </w:num>
  <w:num w:numId="30">
    <w:abstractNumId w:val="1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0"/>
    <w:rsid w:val="00000F1D"/>
    <w:rsid w:val="00002F33"/>
    <w:rsid w:val="000031F6"/>
    <w:rsid w:val="0000607E"/>
    <w:rsid w:val="00006A90"/>
    <w:rsid w:val="00012571"/>
    <w:rsid w:val="00013A27"/>
    <w:rsid w:val="00015AE4"/>
    <w:rsid w:val="00025D93"/>
    <w:rsid w:val="00045D9B"/>
    <w:rsid w:val="0004635B"/>
    <w:rsid w:val="0005483A"/>
    <w:rsid w:val="00062010"/>
    <w:rsid w:val="000649B2"/>
    <w:rsid w:val="00074677"/>
    <w:rsid w:val="000806AA"/>
    <w:rsid w:val="0008232C"/>
    <w:rsid w:val="00091DE7"/>
    <w:rsid w:val="00093CAA"/>
    <w:rsid w:val="000A3EF6"/>
    <w:rsid w:val="000A59BD"/>
    <w:rsid w:val="000B1195"/>
    <w:rsid w:val="000B6C00"/>
    <w:rsid w:val="000C0C4C"/>
    <w:rsid w:val="000D2845"/>
    <w:rsid w:val="000D2850"/>
    <w:rsid w:val="000D4DC4"/>
    <w:rsid w:val="000D4F3F"/>
    <w:rsid w:val="000E125E"/>
    <w:rsid w:val="000E1CE5"/>
    <w:rsid w:val="000F0CD7"/>
    <w:rsid w:val="000F28B8"/>
    <w:rsid w:val="000F2ECF"/>
    <w:rsid w:val="000F3766"/>
    <w:rsid w:val="000F5520"/>
    <w:rsid w:val="0010184F"/>
    <w:rsid w:val="00105431"/>
    <w:rsid w:val="00111F0C"/>
    <w:rsid w:val="00145E2D"/>
    <w:rsid w:val="001721DC"/>
    <w:rsid w:val="001726AD"/>
    <w:rsid w:val="00172C6C"/>
    <w:rsid w:val="001763D4"/>
    <w:rsid w:val="001975B6"/>
    <w:rsid w:val="001B6EBA"/>
    <w:rsid w:val="001C37F3"/>
    <w:rsid w:val="001C53CE"/>
    <w:rsid w:val="001D01AE"/>
    <w:rsid w:val="001D2566"/>
    <w:rsid w:val="001D6CC6"/>
    <w:rsid w:val="001E66CE"/>
    <w:rsid w:val="001F22A7"/>
    <w:rsid w:val="001F5866"/>
    <w:rsid w:val="00203256"/>
    <w:rsid w:val="00203C6F"/>
    <w:rsid w:val="00204D13"/>
    <w:rsid w:val="00212CC8"/>
    <w:rsid w:val="00221DC2"/>
    <w:rsid w:val="00226235"/>
    <w:rsid w:val="002369F7"/>
    <w:rsid w:val="00242F8D"/>
    <w:rsid w:val="00247872"/>
    <w:rsid w:val="00253567"/>
    <w:rsid w:val="002573D5"/>
    <w:rsid w:val="00257EA7"/>
    <w:rsid w:val="00264F6F"/>
    <w:rsid w:val="00265014"/>
    <w:rsid w:val="002877BD"/>
    <w:rsid w:val="002877CB"/>
    <w:rsid w:val="0029461B"/>
    <w:rsid w:val="002A41E1"/>
    <w:rsid w:val="002A5DEF"/>
    <w:rsid w:val="002A69F1"/>
    <w:rsid w:val="002A7F3A"/>
    <w:rsid w:val="002B04BF"/>
    <w:rsid w:val="002B3865"/>
    <w:rsid w:val="002B6574"/>
    <w:rsid w:val="002C0841"/>
    <w:rsid w:val="002C0CFF"/>
    <w:rsid w:val="002C4206"/>
    <w:rsid w:val="002C69C7"/>
    <w:rsid w:val="002D02FC"/>
    <w:rsid w:val="002D051D"/>
    <w:rsid w:val="002D7EE0"/>
    <w:rsid w:val="002F2D91"/>
    <w:rsid w:val="002F6C87"/>
    <w:rsid w:val="002F76CB"/>
    <w:rsid w:val="00302C66"/>
    <w:rsid w:val="0030636C"/>
    <w:rsid w:val="003131AB"/>
    <w:rsid w:val="00317B08"/>
    <w:rsid w:val="003217BE"/>
    <w:rsid w:val="003231B1"/>
    <w:rsid w:val="00323795"/>
    <w:rsid w:val="003243C8"/>
    <w:rsid w:val="00327888"/>
    <w:rsid w:val="00337CFB"/>
    <w:rsid w:val="0034438F"/>
    <w:rsid w:val="0034454E"/>
    <w:rsid w:val="003453A0"/>
    <w:rsid w:val="00345ABD"/>
    <w:rsid w:val="00350694"/>
    <w:rsid w:val="0035203A"/>
    <w:rsid w:val="00354BE2"/>
    <w:rsid w:val="003647A4"/>
    <w:rsid w:val="00366609"/>
    <w:rsid w:val="00373DC9"/>
    <w:rsid w:val="00384CDF"/>
    <w:rsid w:val="00394AC4"/>
    <w:rsid w:val="003954AD"/>
    <w:rsid w:val="00395BC4"/>
    <w:rsid w:val="003B1F19"/>
    <w:rsid w:val="003B7721"/>
    <w:rsid w:val="003C0807"/>
    <w:rsid w:val="003C2B9B"/>
    <w:rsid w:val="003D3B1D"/>
    <w:rsid w:val="003D5DBE"/>
    <w:rsid w:val="003E652C"/>
    <w:rsid w:val="00403AF2"/>
    <w:rsid w:val="00404841"/>
    <w:rsid w:val="00405E04"/>
    <w:rsid w:val="00412059"/>
    <w:rsid w:val="00415EE1"/>
    <w:rsid w:val="00423FC5"/>
    <w:rsid w:val="004339FC"/>
    <w:rsid w:val="00441E79"/>
    <w:rsid w:val="00446AA9"/>
    <w:rsid w:val="00461147"/>
    <w:rsid w:val="004663D6"/>
    <w:rsid w:val="0046672D"/>
    <w:rsid w:val="00466BF5"/>
    <w:rsid w:val="0047410D"/>
    <w:rsid w:val="00477FA7"/>
    <w:rsid w:val="00481013"/>
    <w:rsid w:val="00482C76"/>
    <w:rsid w:val="00483041"/>
    <w:rsid w:val="00483A58"/>
    <w:rsid w:val="00485478"/>
    <w:rsid w:val="0049040D"/>
    <w:rsid w:val="00493399"/>
    <w:rsid w:val="004963F6"/>
    <w:rsid w:val="004A3724"/>
    <w:rsid w:val="004A67A0"/>
    <w:rsid w:val="004C5D0C"/>
    <w:rsid w:val="004C61AC"/>
    <w:rsid w:val="004D77EA"/>
    <w:rsid w:val="004D7F17"/>
    <w:rsid w:val="004E3172"/>
    <w:rsid w:val="004E40DA"/>
    <w:rsid w:val="004E7F37"/>
    <w:rsid w:val="004F136C"/>
    <w:rsid w:val="004F45E6"/>
    <w:rsid w:val="004F5385"/>
    <w:rsid w:val="004F5D6A"/>
    <w:rsid w:val="004F7147"/>
    <w:rsid w:val="005010DB"/>
    <w:rsid w:val="00511618"/>
    <w:rsid w:val="005210A1"/>
    <w:rsid w:val="0052281D"/>
    <w:rsid w:val="00524733"/>
    <w:rsid w:val="00531D7D"/>
    <w:rsid w:val="00535BEB"/>
    <w:rsid w:val="00541178"/>
    <w:rsid w:val="00551C57"/>
    <w:rsid w:val="00551F4C"/>
    <w:rsid w:val="00554E31"/>
    <w:rsid w:val="00560048"/>
    <w:rsid w:val="00560050"/>
    <w:rsid w:val="00563BDE"/>
    <w:rsid w:val="00567E19"/>
    <w:rsid w:val="0057017C"/>
    <w:rsid w:val="005733FD"/>
    <w:rsid w:val="0057651B"/>
    <w:rsid w:val="0058069F"/>
    <w:rsid w:val="005866C0"/>
    <w:rsid w:val="005866FC"/>
    <w:rsid w:val="005B3812"/>
    <w:rsid w:val="005C25FA"/>
    <w:rsid w:val="005C49E5"/>
    <w:rsid w:val="005C4BF2"/>
    <w:rsid w:val="005C772A"/>
    <w:rsid w:val="005D1085"/>
    <w:rsid w:val="005D18A5"/>
    <w:rsid w:val="005D1FD0"/>
    <w:rsid w:val="005E3006"/>
    <w:rsid w:val="005E3868"/>
    <w:rsid w:val="005F328D"/>
    <w:rsid w:val="005F4C2B"/>
    <w:rsid w:val="005F595E"/>
    <w:rsid w:val="00612A2D"/>
    <w:rsid w:val="00612B8A"/>
    <w:rsid w:val="006139A1"/>
    <w:rsid w:val="00616EBA"/>
    <w:rsid w:val="006238A8"/>
    <w:rsid w:val="0063274E"/>
    <w:rsid w:val="00632C08"/>
    <w:rsid w:val="00633728"/>
    <w:rsid w:val="00641591"/>
    <w:rsid w:val="00651BD5"/>
    <w:rsid w:val="00652F48"/>
    <w:rsid w:val="00654E20"/>
    <w:rsid w:val="00662318"/>
    <w:rsid w:val="00663EC3"/>
    <w:rsid w:val="0067074A"/>
    <w:rsid w:val="00672994"/>
    <w:rsid w:val="00675294"/>
    <w:rsid w:val="0067558C"/>
    <w:rsid w:val="00676A55"/>
    <w:rsid w:val="0068114F"/>
    <w:rsid w:val="00684117"/>
    <w:rsid w:val="00684300"/>
    <w:rsid w:val="00691F3E"/>
    <w:rsid w:val="00692133"/>
    <w:rsid w:val="00694DB7"/>
    <w:rsid w:val="00697030"/>
    <w:rsid w:val="006A1C40"/>
    <w:rsid w:val="006B324F"/>
    <w:rsid w:val="006C5692"/>
    <w:rsid w:val="006D1265"/>
    <w:rsid w:val="006D48D6"/>
    <w:rsid w:val="006E0C30"/>
    <w:rsid w:val="006E37D1"/>
    <w:rsid w:val="006F2A2B"/>
    <w:rsid w:val="00700CD2"/>
    <w:rsid w:val="00700ECE"/>
    <w:rsid w:val="00702B6C"/>
    <w:rsid w:val="00703253"/>
    <w:rsid w:val="007063C1"/>
    <w:rsid w:val="00730890"/>
    <w:rsid w:val="00734A28"/>
    <w:rsid w:val="007356A8"/>
    <w:rsid w:val="00736EC2"/>
    <w:rsid w:val="007409B7"/>
    <w:rsid w:val="00741FA6"/>
    <w:rsid w:val="00743007"/>
    <w:rsid w:val="007444A1"/>
    <w:rsid w:val="00752C6B"/>
    <w:rsid w:val="007532FD"/>
    <w:rsid w:val="00773EF5"/>
    <w:rsid w:val="007766ED"/>
    <w:rsid w:val="00780E25"/>
    <w:rsid w:val="00782DDF"/>
    <w:rsid w:val="0078746F"/>
    <w:rsid w:val="00794800"/>
    <w:rsid w:val="007951D4"/>
    <w:rsid w:val="007B1B48"/>
    <w:rsid w:val="007C07BB"/>
    <w:rsid w:val="007C42D6"/>
    <w:rsid w:val="007C77DD"/>
    <w:rsid w:val="007C7DC5"/>
    <w:rsid w:val="007E15DF"/>
    <w:rsid w:val="007E3B27"/>
    <w:rsid w:val="007F2D23"/>
    <w:rsid w:val="0080064B"/>
    <w:rsid w:val="008022A3"/>
    <w:rsid w:val="00820F20"/>
    <w:rsid w:val="00825754"/>
    <w:rsid w:val="008273A1"/>
    <w:rsid w:val="00835533"/>
    <w:rsid w:val="008426E6"/>
    <w:rsid w:val="00844C2D"/>
    <w:rsid w:val="00845FF1"/>
    <w:rsid w:val="008632AA"/>
    <w:rsid w:val="00864452"/>
    <w:rsid w:val="00864A6B"/>
    <w:rsid w:val="00867F13"/>
    <w:rsid w:val="00873583"/>
    <w:rsid w:val="008756EB"/>
    <w:rsid w:val="008903F4"/>
    <w:rsid w:val="0089260B"/>
    <w:rsid w:val="00897C51"/>
    <w:rsid w:val="008B5B1A"/>
    <w:rsid w:val="008C2426"/>
    <w:rsid w:val="008C4066"/>
    <w:rsid w:val="008C586A"/>
    <w:rsid w:val="008C6136"/>
    <w:rsid w:val="008D10D8"/>
    <w:rsid w:val="008D2033"/>
    <w:rsid w:val="008D462E"/>
    <w:rsid w:val="00911637"/>
    <w:rsid w:val="00915482"/>
    <w:rsid w:val="0092080A"/>
    <w:rsid w:val="0092305A"/>
    <w:rsid w:val="00927B27"/>
    <w:rsid w:val="009345F1"/>
    <w:rsid w:val="00935CAD"/>
    <w:rsid w:val="00936EFE"/>
    <w:rsid w:val="009373B5"/>
    <w:rsid w:val="0094105F"/>
    <w:rsid w:val="009431B9"/>
    <w:rsid w:val="00957981"/>
    <w:rsid w:val="00961072"/>
    <w:rsid w:val="00964088"/>
    <w:rsid w:val="00976007"/>
    <w:rsid w:val="00980516"/>
    <w:rsid w:val="0099778F"/>
    <w:rsid w:val="009A15AA"/>
    <w:rsid w:val="009B0780"/>
    <w:rsid w:val="009B3B1C"/>
    <w:rsid w:val="009B7A6F"/>
    <w:rsid w:val="009C037D"/>
    <w:rsid w:val="009C5558"/>
    <w:rsid w:val="009D4D3E"/>
    <w:rsid w:val="009E750F"/>
    <w:rsid w:val="009F4535"/>
    <w:rsid w:val="00A026B3"/>
    <w:rsid w:val="00A04D96"/>
    <w:rsid w:val="00A0629B"/>
    <w:rsid w:val="00A16087"/>
    <w:rsid w:val="00A2468E"/>
    <w:rsid w:val="00A2740D"/>
    <w:rsid w:val="00A319AA"/>
    <w:rsid w:val="00A36AAF"/>
    <w:rsid w:val="00A40C94"/>
    <w:rsid w:val="00A4123C"/>
    <w:rsid w:val="00A44499"/>
    <w:rsid w:val="00A5075D"/>
    <w:rsid w:val="00A52052"/>
    <w:rsid w:val="00A60F07"/>
    <w:rsid w:val="00A7105C"/>
    <w:rsid w:val="00A71812"/>
    <w:rsid w:val="00A7507D"/>
    <w:rsid w:val="00A86B17"/>
    <w:rsid w:val="00A90D1B"/>
    <w:rsid w:val="00A92476"/>
    <w:rsid w:val="00AA090F"/>
    <w:rsid w:val="00AB3DEE"/>
    <w:rsid w:val="00AB5141"/>
    <w:rsid w:val="00AB5827"/>
    <w:rsid w:val="00AC0554"/>
    <w:rsid w:val="00AD6BD2"/>
    <w:rsid w:val="00AE12A2"/>
    <w:rsid w:val="00AE14FA"/>
    <w:rsid w:val="00AF12CC"/>
    <w:rsid w:val="00AF2C07"/>
    <w:rsid w:val="00AF731D"/>
    <w:rsid w:val="00B02AE9"/>
    <w:rsid w:val="00B02E23"/>
    <w:rsid w:val="00B04107"/>
    <w:rsid w:val="00B050FC"/>
    <w:rsid w:val="00B209BE"/>
    <w:rsid w:val="00B216CF"/>
    <w:rsid w:val="00B225BC"/>
    <w:rsid w:val="00B23D3C"/>
    <w:rsid w:val="00B31F0B"/>
    <w:rsid w:val="00B3357F"/>
    <w:rsid w:val="00B40008"/>
    <w:rsid w:val="00B41D3F"/>
    <w:rsid w:val="00B461CD"/>
    <w:rsid w:val="00B63FD5"/>
    <w:rsid w:val="00B71140"/>
    <w:rsid w:val="00B7364A"/>
    <w:rsid w:val="00B7512E"/>
    <w:rsid w:val="00B76804"/>
    <w:rsid w:val="00B76810"/>
    <w:rsid w:val="00B84407"/>
    <w:rsid w:val="00B92D1A"/>
    <w:rsid w:val="00BA151E"/>
    <w:rsid w:val="00BA5481"/>
    <w:rsid w:val="00BA7454"/>
    <w:rsid w:val="00BC093A"/>
    <w:rsid w:val="00BC2A41"/>
    <w:rsid w:val="00BC4ACC"/>
    <w:rsid w:val="00BD21AB"/>
    <w:rsid w:val="00BD3219"/>
    <w:rsid w:val="00BD5AAF"/>
    <w:rsid w:val="00BE42EB"/>
    <w:rsid w:val="00C07765"/>
    <w:rsid w:val="00C127CE"/>
    <w:rsid w:val="00C15E39"/>
    <w:rsid w:val="00C217A8"/>
    <w:rsid w:val="00C23AC9"/>
    <w:rsid w:val="00C27F7D"/>
    <w:rsid w:val="00C32109"/>
    <w:rsid w:val="00C32A26"/>
    <w:rsid w:val="00C351C0"/>
    <w:rsid w:val="00C502AA"/>
    <w:rsid w:val="00C54838"/>
    <w:rsid w:val="00C54C29"/>
    <w:rsid w:val="00C66434"/>
    <w:rsid w:val="00C67655"/>
    <w:rsid w:val="00C70500"/>
    <w:rsid w:val="00C838F2"/>
    <w:rsid w:val="00C84C1D"/>
    <w:rsid w:val="00C87DBB"/>
    <w:rsid w:val="00C90B7F"/>
    <w:rsid w:val="00C91D21"/>
    <w:rsid w:val="00C931E4"/>
    <w:rsid w:val="00CA4DAE"/>
    <w:rsid w:val="00CB280E"/>
    <w:rsid w:val="00CB2D7F"/>
    <w:rsid w:val="00CC3B78"/>
    <w:rsid w:val="00CD04BE"/>
    <w:rsid w:val="00CD1250"/>
    <w:rsid w:val="00CD2B4A"/>
    <w:rsid w:val="00CD5925"/>
    <w:rsid w:val="00CE3FA0"/>
    <w:rsid w:val="00CE557A"/>
    <w:rsid w:val="00CF6B2F"/>
    <w:rsid w:val="00D00A4F"/>
    <w:rsid w:val="00D11319"/>
    <w:rsid w:val="00D1410C"/>
    <w:rsid w:val="00D203DB"/>
    <w:rsid w:val="00D27EA7"/>
    <w:rsid w:val="00D32852"/>
    <w:rsid w:val="00D35D32"/>
    <w:rsid w:val="00D42A85"/>
    <w:rsid w:val="00D547EB"/>
    <w:rsid w:val="00D56375"/>
    <w:rsid w:val="00D57F79"/>
    <w:rsid w:val="00D61942"/>
    <w:rsid w:val="00D65B6F"/>
    <w:rsid w:val="00D6769F"/>
    <w:rsid w:val="00D7470D"/>
    <w:rsid w:val="00D80C34"/>
    <w:rsid w:val="00D842EF"/>
    <w:rsid w:val="00D84CBD"/>
    <w:rsid w:val="00D904F0"/>
    <w:rsid w:val="00D91378"/>
    <w:rsid w:val="00D94370"/>
    <w:rsid w:val="00D974B4"/>
    <w:rsid w:val="00DA1782"/>
    <w:rsid w:val="00DA7348"/>
    <w:rsid w:val="00DB1219"/>
    <w:rsid w:val="00DB3546"/>
    <w:rsid w:val="00DC1C96"/>
    <w:rsid w:val="00DC1F23"/>
    <w:rsid w:val="00DC2764"/>
    <w:rsid w:val="00DC3670"/>
    <w:rsid w:val="00DC6B8A"/>
    <w:rsid w:val="00DC73FD"/>
    <w:rsid w:val="00DD0BA7"/>
    <w:rsid w:val="00DD1408"/>
    <w:rsid w:val="00DD28D9"/>
    <w:rsid w:val="00DD356D"/>
    <w:rsid w:val="00DD4EC2"/>
    <w:rsid w:val="00DE2E17"/>
    <w:rsid w:val="00DE7DFC"/>
    <w:rsid w:val="00DF099E"/>
    <w:rsid w:val="00DF1F89"/>
    <w:rsid w:val="00DF72FA"/>
    <w:rsid w:val="00E159D7"/>
    <w:rsid w:val="00E16375"/>
    <w:rsid w:val="00E172A7"/>
    <w:rsid w:val="00E224CD"/>
    <w:rsid w:val="00E26826"/>
    <w:rsid w:val="00E364AC"/>
    <w:rsid w:val="00E45749"/>
    <w:rsid w:val="00E55E4A"/>
    <w:rsid w:val="00E7502C"/>
    <w:rsid w:val="00E82DED"/>
    <w:rsid w:val="00E83358"/>
    <w:rsid w:val="00E84012"/>
    <w:rsid w:val="00E867BF"/>
    <w:rsid w:val="00E87E94"/>
    <w:rsid w:val="00E91FAE"/>
    <w:rsid w:val="00EA0724"/>
    <w:rsid w:val="00EA4890"/>
    <w:rsid w:val="00EB171A"/>
    <w:rsid w:val="00EB6414"/>
    <w:rsid w:val="00EC0BA2"/>
    <w:rsid w:val="00EC1C4D"/>
    <w:rsid w:val="00EC55F8"/>
    <w:rsid w:val="00ED15D8"/>
    <w:rsid w:val="00ED27B9"/>
    <w:rsid w:val="00ED31BA"/>
    <w:rsid w:val="00ED49D7"/>
    <w:rsid w:val="00EE2D3B"/>
    <w:rsid w:val="00F003C6"/>
    <w:rsid w:val="00F01C5B"/>
    <w:rsid w:val="00F10601"/>
    <w:rsid w:val="00F11FEE"/>
    <w:rsid w:val="00F14BD0"/>
    <w:rsid w:val="00F16EAA"/>
    <w:rsid w:val="00F34D98"/>
    <w:rsid w:val="00F42260"/>
    <w:rsid w:val="00F52E67"/>
    <w:rsid w:val="00F5341C"/>
    <w:rsid w:val="00F54617"/>
    <w:rsid w:val="00F706A5"/>
    <w:rsid w:val="00F71984"/>
    <w:rsid w:val="00F81DEB"/>
    <w:rsid w:val="00F93366"/>
    <w:rsid w:val="00F93AB4"/>
    <w:rsid w:val="00FA1148"/>
    <w:rsid w:val="00FA5A7B"/>
    <w:rsid w:val="00FA5E4F"/>
    <w:rsid w:val="00FA6319"/>
    <w:rsid w:val="00FA66FB"/>
    <w:rsid w:val="00FA731E"/>
    <w:rsid w:val="00FB00C6"/>
    <w:rsid w:val="00FB02D6"/>
    <w:rsid w:val="00FC0207"/>
    <w:rsid w:val="00FC5DE4"/>
    <w:rsid w:val="00FE3E36"/>
    <w:rsid w:val="00FE60D6"/>
    <w:rsid w:val="00FF1F5B"/>
    <w:rsid w:val="00FF20FA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358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footnote text" w:uiPriority="0"/>
    <w:lsdException w:name="header" w:semiHidden="0"/>
    <w:lsdException w:name="footer" w:semiHidden="0" w:uiPriority="0"/>
    <w:lsdException w:name="caption" w:uiPriority="0" w:qFormat="1"/>
    <w:lsdException w:name="table of figures" w:uiPriority="0"/>
    <w:lsdException w:name="page number" w:semiHidden="0" w:uiPriority="49"/>
    <w:lsdException w:name="endnote text" w:uiPriority="0"/>
    <w:lsdException w:name="Title" w:uiPriority="37"/>
    <w:lsdException w:name="Default Paragraph Font" w:uiPriority="1" w:unhideWhenUsed="1"/>
    <w:lsdException w:name="Body Text" w:semiHidden="0" w:uiPriority="0" w:qFormat="1"/>
    <w:lsdException w:name="Subtitle" w:uiPriority="11" w:qFormat="1"/>
    <w:lsdException w:name="Date" w:uiPriority="0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0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0"/>
  </w:latentStyles>
  <w:style w:type="paragraph" w:default="1" w:styleId="Normal">
    <w:name w:val="Normal"/>
    <w:uiPriority w:val="99"/>
    <w:semiHidden/>
    <w:qFormat/>
    <w:rsid w:val="00B76804"/>
    <w:pPr>
      <w:spacing w:before="120" w:after="120"/>
    </w:pPr>
    <w:rPr>
      <w:rFonts w:asciiTheme="minorHAnsi" w:hAnsiTheme="minorHAnsi"/>
      <w:color w:val="00AEEF" w:themeColor="text2"/>
      <w:sz w:val="22"/>
      <w:lang w:val="en-GB"/>
    </w:rPr>
  </w:style>
  <w:style w:type="paragraph" w:styleId="Heading1">
    <w:name w:val="heading 1"/>
    <w:next w:val="BodyTextnumberedparas"/>
    <w:link w:val="Heading1Char"/>
    <w:uiPriority w:val="4"/>
    <w:qFormat/>
    <w:rsid w:val="00CD1250"/>
    <w:pPr>
      <w:pageBreakBefore/>
      <w:spacing w:after="240"/>
      <w:outlineLvl w:val="0"/>
    </w:pPr>
    <w:rPr>
      <w:rFonts w:asciiTheme="majorHAnsi" w:eastAsiaTheme="majorEastAsia" w:hAnsiTheme="majorHAnsi" w:cstheme="majorBidi"/>
      <w:b/>
      <w:bCs/>
      <w:color w:val="00AEEF" w:themeColor="text2"/>
      <w:sz w:val="36"/>
      <w:szCs w:val="28"/>
      <w:lang w:val="en-GB"/>
    </w:rPr>
  </w:style>
  <w:style w:type="paragraph" w:styleId="Heading2">
    <w:name w:val="heading 2"/>
    <w:next w:val="BodyTextnumberedparas"/>
    <w:link w:val="Heading2Char"/>
    <w:uiPriority w:val="4"/>
    <w:qFormat/>
    <w:rsid w:val="007C07BB"/>
    <w:pPr>
      <w:keepNext/>
      <w:keepLines/>
      <w:pBdr>
        <w:bottom w:val="single" w:sz="2" w:space="4" w:color="00AEEF" w:themeColor="text2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808080" w:themeColor="background2"/>
      <w:sz w:val="24"/>
      <w:szCs w:val="26"/>
      <w:lang w:val="en-GB"/>
    </w:rPr>
  </w:style>
  <w:style w:type="paragraph" w:styleId="Heading3">
    <w:name w:val="heading 3"/>
    <w:next w:val="BodyTextnumberedparas"/>
    <w:link w:val="Heading3Char"/>
    <w:uiPriority w:val="4"/>
    <w:qFormat/>
    <w:rsid w:val="007C07BB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bCs/>
      <w:color w:val="808080" w:themeColor="background2"/>
      <w:sz w:val="24"/>
      <w:lang w:val="en-GB"/>
    </w:rPr>
  </w:style>
  <w:style w:type="paragraph" w:styleId="Heading4">
    <w:name w:val="heading 4"/>
    <w:next w:val="BodyTextnumberedparas"/>
    <w:link w:val="Heading4Char"/>
    <w:uiPriority w:val="4"/>
    <w:qFormat/>
    <w:rsid w:val="007C07BB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iCs/>
      <w:color w:val="808080" w:themeColor="background2"/>
      <w:sz w:val="24"/>
      <w:lang w:val="en-GB"/>
    </w:rPr>
  </w:style>
  <w:style w:type="paragraph" w:styleId="Heading5">
    <w:name w:val="heading 5"/>
    <w:next w:val="BodyTextnumberedparas"/>
    <w:link w:val="Heading5Char"/>
    <w:uiPriority w:val="4"/>
    <w:qFormat/>
    <w:rsid w:val="007C07BB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i/>
      <w:color w:val="808080" w:themeColor="background2"/>
      <w:sz w:val="24"/>
      <w:lang w:val="en-GB"/>
    </w:rPr>
  </w:style>
  <w:style w:type="paragraph" w:styleId="Heading6">
    <w:name w:val="heading 6"/>
    <w:next w:val="BodyText"/>
    <w:link w:val="Heading6Char"/>
    <w:uiPriority w:val="99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C6C6C" w:themeColor="accent1" w:themeShade="7F"/>
    </w:rPr>
  </w:style>
  <w:style w:type="paragraph" w:styleId="Heading7">
    <w:name w:val="heading 7"/>
    <w:next w:val="BodyText"/>
    <w:link w:val="Heading7Char"/>
    <w:uiPriority w:val="99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99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99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26"/>
    <w:rPr>
      <w:rFonts w:ascii="Tahoma" w:hAnsi="Tahoma" w:cs="Tahoma"/>
      <w:color w:val="00AEEF" w:themeColor="text2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CD1250"/>
    <w:rPr>
      <w:rFonts w:asciiTheme="majorHAnsi" w:eastAsiaTheme="majorEastAsia" w:hAnsiTheme="majorHAnsi" w:cstheme="majorBidi"/>
      <w:b/>
      <w:bCs/>
      <w:color w:val="00AEEF" w:themeColor="text2"/>
      <w:sz w:val="36"/>
      <w:szCs w:val="28"/>
      <w:lang w:val="en-GB"/>
    </w:rPr>
  </w:style>
  <w:style w:type="paragraph" w:styleId="Footer">
    <w:name w:val="footer"/>
    <w:link w:val="FooterChar"/>
    <w:rsid w:val="007C07BB"/>
    <w:pPr>
      <w:tabs>
        <w:tab w:val="center" w:pos="4513"/>
        <w:tab w:val="right" w:pos="9026"/>
      </w:tabs>
    </w:pPr>
    <w:rPr>
      <w:rFonts w:asciiTheme="minorHAnsi" w:hAnsiTheme="minorHAnsi"/>
      <w:color w:val="00AEEF" w:themeColor="text2"/>
      <w:sz w:val="18"/>
      <w:lang w:val="en-GB"/>
    </w:rPr>
  </w:style>
  <w:style w:type="character" w:customStyle="1" w:styleId="FooterChar">
    <w:name w:val="Footer Char"/>
    <w:basedOn w:val="DefaultParagraphFont"/>
    <w:link w:val="Footer"/>
    <w:rsid w:val="00531D7D"/>
    <w:rPr>
      <w:rFonts w:asciiTheme="minorHAnsi" w:hAnsiTheme="minorHAnsi"/>
      <w:color w:val="00AEEF" w:themeColor="text2"/>
      <w:sz w:val="18"/>
      <w:lang w:val="en-GB"/>
    </w:rPr>
  </w:style>
  <w:style w:type="paragraph" w:styleId="Header">
    <w:name w:val="header"/>
    <w:link w:val="HeaderChar"/>
    <w:uiPriority w:val="99"/>
    <w:rsid w:val="00684117"/>
    <w:pPr>
      <w:tabs>
        <w:tab w:val="center" w:pos="4513"/>
        <w:tab w:val="right" w:pos="9026"/>
      </w:tabs>
    </w:pPr>
    <w:rPr>
      <w:rFonts w:asciiTheme="minorHAnsi" w:hAnsiTheme="minorHAnsi"/>
      <w:b/>
      <w:caps/>
      <w:color w:val="666666" w:themeColor="accent3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84117"/>
    <w:rPr>
      <w:rFonts w:asciiTheme="minorHAnsi" w:hAnsiTheme="minorHAnsi"/>
      <w:b/>
      <w:caps/>
      <w:color w:val="666666" w:themeColor="accent3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sid w:val="007C07BB"/>
    <w:rPr>
      <w:rFonts w:asciiTheme="majorHAnsi" w:eastAsiaTheme="majorEastAsia" w:hAnsiTheme="majorHAnsi" w:cstheme="majorBidi"/>
      <w:b/>
      <w:bCs/>
      <w:color w:val="808080" w:themeColor="background2"/>
      <w:sz w:val="24"/>
      <w:szCs w:val="26"/>
      <w:lang w:val="en-GB"/>
    </w:rPr>
  </w:style>
  <w:style w:type="paragraph" w:styleId="BodyText">
    <w:name w:val="Body Text"/>
    <w:link w:val="BodyTextChar"/>
    <w:qFormat/>
    <w:rsid w:val="00CD1250"/>
    <w:pPr>
      <w:spacing w:before="120" w:after="120"/>
    </w:pPr>
    <w:rPr>
      <w:rFonts w:asciiTheme="minorHAnsi" w:hAnsiTheme="minorHAnsi"/>
      <w:color w:val="000000" w:themeColor="text1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CD1250"/>
    <w:rPr>
      <w:rFonts w:asciiTheme="minorHAnsi" w:hAnsiTheme="minorHAnsi"/>
      <w:color w:val="000000" w:themeColor="text1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7C07BB"/>
    <w:rPr>
      <w:rFonts w:asciiTheme="majorHAnsi" w:eastAsiaTheme="majorEastAsia" w:hAnsiTheme="majorHAnsi" w:cstheme="majorBidi"/>
      <w:b/>
      <w:bCs/>
      <w:color w:val="808080" w:themeColor="background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7C07BB"/>
    <w:rPr>
      <w:rFonts w:asciiTheme="majorHAnsi" w:eastAsiaTheme="majorEastAsia" w:hAnsiTheme="majorHAnsi" w:cstheme="majorBidi"/>
      <w:bCs/>
      <w:iCs/>
      <w:color w:val="808080" w:themeColor="background2"/>
      <w:sz w:val="24"/>
      <w:lang w:val="en-GB"/>
    </w:rPr>
  </w:style>
  <w:style w:type="paragraph" w:styleId="Subtitle">
    <w:name w:val="Subtitle"/>
    <w:link w:val="SubtitleChar"/>
    <w:uiPriority w:val="11"/>
    <w:qFormat/>
    <w:rsid w:val="00FA5E4F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Cs/>
      <w:caps/>
      <w:color w:val="000000" w:themeColor="text1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A5E4F"/>
    <w:rPr>
      <w:rFonts w:asciiTheme="majorHAnsi" w:eastAsiaTheme="majorEastAsia" w:hAnsiTheme="majorHAnsi" w:cstheme="majorBidi"/>
      <w:bCs/>
      <w:caps/>
      <w:color w:val="000000" w:themeColor="text1"/>
      <w:sz w:val="28"/>
      <w:szCs w:val="28"/>
      <w:lang w:val="en-GB"/>
    </w:rPr>
  </w:style>
  <w:style w:type="paragraph" w:styleId="Title">
    <w:name w:val="Title"/>
    <w:link w:val="TitleChar"/>
    <w:uiPriority w:val="37"/>
    <w:rsid w:val="00000F1D"/>
    <w:pPr>
      <w:spacing w:before="240" w:line="400" w:lineRule="exact"/>
      <w:contextualSpacing/>
    </w:pPr>
    <w:rPr>
      <w:rFonts w:asciiTheme="majorHAnsi" w:eastAsiaTheme="majorEastAsia" w:hAnsiTheme="majorHAnsi" w:cstheme="majorBidi"/>
      <w:b/>
      <w:bCs/>
      <w:color w:val="00AEEF" w:themeColor="text2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37"/>
    <w:rsid w:val="00000F1D"/>
    <w:rPr>
      <w:rFonts w:asciiTheme="majorHAnsi" w:eastAsiaTheme="majorEastAsia" w:hAnsiTheme="majorHAnsi" w:cstheme="majorBidi"/>
      <w:b/>
      <w:bCs/>
      <w:color w:val="00AEEF" w:themeColor="text2"/>
      <w:kern w:val="28"/>
      <w:sz w:val="40"/>
      <w:szCs w:val="40"/>
      <w:lang w:val="en-GB"/>
    </w:rPr>
  </w:style>
  <w:style w:type="paragraph" w:styleId="Caption">
    <w:name w:val="caption"/>
    <w:basedOn w:val="BodyText"/>
    <w:next w:val="BodyText"/>
    <w:uiPriority w:val="14"/>
    <w:qFormat/>
    <w:rsid w:val="007C07BB"/>
    <w:pPr>
      <w:keepNext/>
      <w:keepLines/>
      <w:spacing w:before="240"/>
    </w:pPr>
    <w:rPr>
      <w:b/>
      <w:bCs/>
      <w:color w:val="808080" w:themeColor="background2"/>
      <w:szCs w:val="18"/>
    </w:rPr>
  </w:style>
  <w:style w:type="paragraph" w:styleId="Date">
    <w:name w:val="Date"/>
    <w:link w:val="DateChar"/>
    <w:uiPriority w:val="99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8C2426"/>
    <w:rPr>
      <w:rFonts w:asciiTheme="minorHAnsi" w:hAnsiTheme="minorHAnsi"/>
    </w:rPr>
  </w:style>
  <w:style w:type="paragraph" w:styleId="EndnoteText">
    <w:name w:val="endnote text"/>
    <w:link w:val="EndnoteTextChar"/>
    <w:uiPriority w:val="44"/>
    <w:semiHidden/>
    <w:rsid w:val="0005483A"/>
    <w:pPr>
      <w:spacing w:before="60" w:after="60"/>
    </w:pPr>
    <w:rPr>
      <w:rFonts w:asciiTheme="minorHAnsi" w:hAnsiTheme="minorHAnsi"/>
      <w:i/>
      <w:color w:val="00AEEF" w:themeColor="text2"/>
      <w:sz w:val="16"/>
    </w:rPr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EC1C4D"/>
    <w:rPr>
      <w:rFonts w:asciiTheme="minorHAnsi" w:hAnsiTheme="minorHAnsi"/>
      <w:i/>
      <w:color w:val="00AEEF" w:themeColor="text2"/>
      <w:sz w:val="16"/>
    </w:rPr>
  </w:style>
  <w:style w:type="paragraph" w:styleId="FootnoteText">
    <w:name w:val="footnote text"/>
    <w:basedOn w:val="EndnoteText"/>
    <w:link w:val="FootnoteTextChar"/>
    <w:uiPriority w:val="44"/>
    <w:semiHidden/>
    <w:rsid w:val="00EA0724"/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EC1C4D"/>
    <w:rPr>
      <w:rFonts w:asciiTheme="minorHAnsi" w:hAnsiTheme="minorHAnsi"/>
      <w:i/>
      <w:color w:val="00AEEF" w:themeColor="text2"/>
      <w:sz w:val="16"/>
    </w:rPr>
  </w:style>
  <w:style w:type="paragraph" w:styleId="Quote">
    <w:name w:val="Quote"/>
    <w:basedOn w:val="BodyText"/>
    <w:link w:val="QuoteChar"/>
    <w:uiPriority w:val="11"/>
    <w:qFormat/>
    <w:rsid w:val="007C07BB"/>
    <w:pPr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1"/>
    <w:rsid w:val="007C07BB"/>
    <w:rPr>
      <w:rFonts w:asciiTheme="minorHAnsi" w:hAnsiTheme="minorHAnsi"/>
      <w:i/>
      <w:iCs/>
      <w:color w:val="00AEEF" w:themeColor="text2"/>
      <w:sz w:val="22"/>
      <w:lang w:val="en-GB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rsid w:val="00CD1250"/>
    <w:pPr>
      <w:keepNext/>
      <w:tabs>
        <w:tab w:val="right" w:pos="10206"/>
      </w:tabs>
      <w:spacing w:before="240"/>
    </w:pPr>
    <w:rPr>
      <w:rFonts w:ascii="Arial" w:hAnsi="Arial"/>
      <w:b/>
      <w:bCs/>
      <w:caps/>
      <w:color w:val="00AEEF" w:themeColor="text2"/>
      <w:sz w:val="18"/>
      <w:szCs w:val="18"/>
      <w:lang w:val="en-GB"/>
    </w:rPr>
  </w:style>
  <w:style w:type="paragraph" w:styleId="TOC2">
    <w:name w:val="toc 2"/>
    <w:basedOn w:val="Heading2"/>
    <w:uiPriority w:val="39"/>
    <w:rsid w:val="00CD1250"/>
    <w:pPr>
      <w:tabs>
        <w:tab w:val="right" w:pos="10206"/>
      </w:tabs>
      <w:spacing w:before="0"/>
    </w:pPr>
    <w:rPr>
      <w:b w:val="0"/>
      <w:sz w:val="18"/>
    </w:rPr>
  </w:style>
  <w:style w:type="paragraph" w:styleId="TOC3">
    <w:name w:val="toc 3"/>
    <w:uiPriority w:val="39"/>
    <w:rsid w:val="00CD1250"/>
    <w:pPr>
      <w:numPr>
        <w:numId w:val="5"/>
      </w:numPr>
      <w:tabs>
        <w:tab w:val="right" w:pos="10206"/>
      </w:tabs>
      <w:spacing w:after="120"/>
      <w:ind w:left="170" w:hanging="170"/>
    </w:pPr>
    <w:rPr>
      <w:rFonts w:asciiTheme="minorHAnsi" w:hAnsiTheme="minorHAnsi"/>
      <w:color w:val="808080" w:themeColor="background2"/>
      <w:sz w:val="18"/>
      <w:lang w:val="en-GB"/>
    </w:rPr>
  </w:style>
  <w:style w:type="paragraph" w:styleId="TOCHeading">
    <w:name w:val="TOC Heading"/>
    <w:basedOn w:val="Heading1"/>
    <w:next w:val="BodyText"/>
    <w:uiPriority w:val="39"/>
    <w:rsid w:val="00CD1250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rsid w:val="007C07BB"/>
    <w:rPr>
      <w:rFonts w:asciiTheme="majorHAnsi" w:eastAsiaTheme="majorEastAsia" w:hAnsiTheme="majorHAnsi" w:cstheme="majorBidi"/>
      <w:i/>
      <w:color w:val="808080" w:themeColor="background2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C2426"/>
    <w:rPr>
      <w:rFonts w:asciiTheme="majorHAnsi" w:eastAsiaTheme="majorEastAsia" w:hAnsiTheme="majorHAnsi" w:cstheme="majorBidi"/>
      <w:i/>
      <w:iCs/>
      <w:color w:val="6C6C6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C2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C24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C2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B7681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E2D3B"/>
    <w:pPr>
      <w:numPr>
        <w:numId w:val="2"/>
      </w:numPr>
    </w:pPr>
  </w:style>
  <w:style w:type="character" w:styleId="PageNumber">
    <w:name w:val="page number"/>
    <w:basedOn w:val="DefaultParagraphFont"/>
    <w:uiPriority w:val="49"/>
    <w:rsid w:val="007C77DD"/>
    <w:rPr>
      <w:color w:val="FFFFFF" w:themeColor="background1"/>
    </w:rPr>
  </w:style>
  <w:style w:type="paragraph" w:customStyle="1" w:styleId="Subtitle2">
    <w:name w:val="Subtitle 2"/>
    <w:basedOn w:val="Subtitle"/>
    <w:link w:val="Subtitle2Char"/>
    <w:uiPriority w:val="38"/>
    <w:rsid w:val="00000F1D"/>
    <w:rPr>
      <w:b/>
      <w:bCs w:val="0"/>
      <w:caps w:val="0"/>
    </w:rPr>
  </w:style>
  <w:style w:type="character" w:customStyle="1" w:styleId="Subtitle2Char">
    <w:name w:val="Subtitle 2 Char"/>
    <w:basedOn w:val="SubtitleChar"/>
    <w:link w:val="Subtitle2"/>
    <w:uiPriority w:val="38"/>
    <w:rsid w:val="00000F1D"/>
    <w:rPr>
      <w:rFonts w:asciiTheme="majorHAnsi" w:eastAsiaTheme="majorEastAsia" w:hAnsiTheme="majorHAnsi" w:cstheme="majorBidi"/>
      <w:b/>
      <w:bCs w:val="0"/>
      <w:caps w:val="0"/>
      <w:color w:val="000000" w:themeColor="text1"/>
      <w:sz w:val="28"/>
      <w:szCs w:val="28"/>
      <w:lang w:val="en-GB"/>
    </w:rPr>
  </w:style>
  <w:style w:type="paragraph" w:customStyle="1" w:styleId="Tagline">
    <w:name w:val="Tagline"/>
    <w:uiPriority w:val="36"/>
    <w:qFormat/>
    <w:rsid w:val="007C07BB"/>
    <w:pPr>
      <w:spacing w:after="100" w:line="360" w:lineRule="atLeast"/>
    </w:pPr>
    <w:rPr>
      <w:rFonts w:asciiTheme="minorHAnsi" w:hAnsiTheme="minorHAnsi"/>
      <w:b/>
      <w:caps/>
      <w:color w:val="808080" w:themeColor="background2"/>
      <w:sz w:val="24"/>
      <w:lang w:val="en-GB"/>
    </w:rPr>
  </w:style>
  <w:style w:type="numbering" w:customStyle="1" w:styleId="Numbers">
    <w:name w:val="Numbers"/>
    <w:basedOn w:val="NoList"/>
    <w:uiPriority w:val="99"/>
    <w:rsid w:val="00B76804"/>
    <w:pPr>
      <w:numPr>
        <w:numId w:val="4"/>
      </w:numPr>
    </w:pPr>
  </w:style>
  <w:style w:type="paragraph" w:customStyle="1" w:styleId="AssocHeading">
    <w:name w:val="Assoc. Heading"/>
    <w:next w:val="AssocText"/>
    <w:link w:val="AssocHeadingChar"/>
    <w:uiPriority w:val="35"/>
    <w:rsid w:val="00531D7D"/>
    <w:pPr>
      <w:keepNext/>
      <w:keepLines/>
      <w:spacing w:before="100" w:line="240" w:lineRule="atLeast"/>
    </w:pPr>
    <w:rPr>
      <w:rFonts w:asciiTheme="minorHAnsi" w:hAnsiTheme="minorHAnsi"/>
      <w:color w:val="808080" w:themeColor="background2"/>
      <w:lang w:val="en-GB"/>
    </w:rPr>
  </w:style>
  <w:style w:type="character" w:customStyle="1" w:styleId="AssocHeadingChar">
    <w:name w:val="Assoc. Heading Char"/>
    <w:basedOn w:val="DefaultParagraphFont"/>
    <w:link w:val="AssocHeading"/>
    <w:uiPriority w:val="35"/>
    <w:rsid w:val="00531D7D"/>
    <w:rPr>
      <w:rFonts w:asciiTheme="minorHAnsi" w:hAnsiTheme="minorHAnsi"/>
      <w:color w:val="808080" w:themeColor="background2"/>
      <w:lang w:val="en-GB"/>
    </w:rPr>
  </w:style>
  <w:style w:type="paragraph" w:customStyle="1" w:styleId="AssocText">
    <w:name w:val="Assoc. Text"/>
    <w:link w:val="AssocTextChar"/>
    <w:uiPriority w:val="34"/>
    <w:rsid w:val="00531D7D"/>
    <w:pPr>
      <w:spacing w:line="240" w:lineRule="atLeast"/>
    </w:pPr>
    <w:rPr>
      <w:rFonts w:asciiTheme="minorHAnsi" w:hAnsiTheme="minorHAnsi"/>
      <w:color w:val="00AEEF" w:themeColor="text2"/>
      <w:lang w:val="en-GB"/>
    </w:rPr>
  </w:style>
  <w:style w:type="character" w:customStyle="1" w:styleId="AssocTextChar">
    <w:name w:val="Assoc. Text Char"/>
    <w:basedOn w:val="BodyTextChar"/>
    <w:link w:val="AssocText"/>
    <w:uiPriority w:val="34"/>
    <w:rsid w:val="00531D7D"/>
    <w:rPr>
      <w:rFonts w:asciiTheme="minorHAnsi" w:hAnsiTheme="minorHAnsi"/>
      <w:color w:val="00AEEF" w:themeColor="text2"/>
      <w:sz w:val="22"/>
      <w:lang w:val="en-GB"/>
    </w:rPr>
  </w:style>
  <w:style w:type="paragraph" w:customStyle="1" w:styleId="SectionNumber">
    <w:name w:val="Section Number"/>
    <w:basedOn w:val="Tagline"/>
    <w:link w:val="SectionNumberChar"/>
    <w:uiPriority w:val="29"/>
    <w:rsid w:val="008756EB"/>
    <w:pPr>
      <w:numPr>
        <w:ilvl w:val="8"/>
        <w:numId w:val="1"/>
      </w:numPr>
    </w:pPr>
  </w:style>
  <w:style w:type="character" w:customStyle="1" w:styleId="SectionNumberChar">
    <w:name w:val="Section Number Char"/>
    <w:basedOn w:val="DefaultParagraphFont"/>
    <w:link w:val="SectionNumber"/>
    <w:uiPriority w:val="29"/>
    <w:rsid w:val="00EC1C4D"/>
    <w:rPr>
      <w:rFonts w:asciiTheme="minorHAnsi" w:hAnsiTheme="minorHAnsi"/>
      <w:b/>
      <w:caps/>
      <w:color w:val="808080" w:themeColor="background2"/>
      <w:sz w:val="24"/>
      <w:lang w:val="en-GB"/>
    </w:rPr>
  </w:style>
  <w:style w:type="paragraph" w:customStyle="1" w:styleId="SectionTitle">
    <w:name w:val="Section Title"/>
    <w:basedOn w:val="Title"/>
    <w:link w:val="SectionTitleChar"/>
    <w:uiPriority w:val="29"/>
    <w:rsid w:val="002D02FC"/>
    <w:pPr>
      <w:spacing w:line="440" w:lineRule="exact"/>
    </w:pPr>
    <w:rPr>
      <w:sz w:val="44"/>
    </w:rPr>
  </w:style>
  <w:style w:type="character" w:customStyle="1" w:styleId="SectionTitleChar">
    <w:name w:val="Section Title Char"/>
    <w:basedOn w:val="TitleChar"/>
    <w:link w:val="SectionTitle"/>
    <w:uiPriority w:val="29"/>
    <w:rsid w:val="00EC1C4D"/>
    <w:rPr>
      <w:rFonts w:asciiTheme="majorHAnsi" w:eastAsiaTheme="majorEastAsia" w:hAnsiTheme="majorHAnsi" w:cstheme="majorBidi"/>
      <w:b/>
      <w:bCs/>
      <w:caps w:val="0"/>
      <w:color w:val="00AEEF" w:themeColor="text2"/>
      <w:kern w:val="28"/>
      <w:sz w:val="44"/>
      <w:szCs w:val="52"/>
      <w:lang w:val="en-GB"/>
    </w:rPr>
  </w:style>
  <w:style w:type="paragraph" w:customStyle="1" w:styleId="SectionBullet">
    <w:name w:val="Section Bullet"/>
    <w:basedOn w:val="BodyText"/>
    <w:link w:val="SectionBulletChar"/>
    <w:uiPriority w:val="30"/>
    <w:rsid w:val="003B7721"/>
    <w:pPr>
      <w:numPr>
        <w:ilvl w:val="4"/>
        <w:numId w:val="9"/>
      </w:numPr>
      <w:spacing w:before="0" w:after="0" w:line="320" w:lineRule="atLeast"/>
    </w:pPr>
    <w:rPr>
      <w:sz w:val="24"/>
    </w:rPr>
  </w:style>
  <w:style w:type="character" w:customStyle="1" w:styleId="SectionBulletChar">
    <w:name w:val="Section Bullet Char"/>
    <w:basedOn w:val="BodyTextChar"/>
    <w:link w:val="SectionBullet"/>
    <w:uiPriority w:val="30"/>
    <w:rsid w:val="003B7721"/>
    <w:rPr>
      <w:rFonts w:asciiTheme="minorHAnsi" w:hAnsiTheme="minorHAnsi"/>
      <w:color w:val="000000" w:themeColor="text1"/>
      <w:sz w:val="24"/>
      <w:lang w:val="en-GB"/>
    </w:rPr>
  </w:style>
  <w:style w:type="paragraph" w:customStyle="1" w:styleId="SectionPageNumber">
    <w:name w:val="Section Page Number"/>
    <w:basedOn w:val="BodyText"/>
    <w:link w:val="SectionPageNumberChar"/>
    <w:uiPriority w:val="31"/>
    <w:qFormat/>
    <w:rsid w:val="002D02FC"/>
    <w:pPr>
      <w:spacing w:before="0" w:after="0"/>
    </w:pPr>
    <w:rPr>
      <w:color w:val="808080" w:themeColor="background2"/>
      <w:sz w:val="24"/>
    </w:rPr>
  </w:style>
  <w:style w:type="character" w:customStyle="1" w:styleId="SectionPageNumberChar">
    <w:name w:val="Section Page Number Char"/>
    <w:basedOn w:val="BodyTextChar"/>
    <w:link w:val="SectionPageNumber"/>
    <w:uiPriority w:val="31"/>
    <w:rsid w:val="00EC1C4D"/>
    <w:rPr>
      <w:rFonts w:asciiTheme="minorHAnsi" w:hAnsiTheme="minorHAnsi"/>
      <w:color w:val="808080" w:themeColor="background2"/>
      <w:sz w:val="24"/>
      <w:lang w:val="en-GB"/>
    </w:rPr>
  </w:style>
  <w:style w:type="paragraph" w:customStyle="1" w:styleId="Heading1numbered">
    <w:name w:val="Heading 1 (numbered)"/>
    <w:basedOn w:val="Heading1"/>
    <w:next w:val="BodyTextnumberedparas"/>
    <w:link w:val="Heading1numberedChar"/>
    <w:uiPriority w:val="5"/>
    <w:qFormat/>
    <w:rsid w:val="007C07BB"/>
    <w:pPr>
      <w:numPr>
        <w:numId w:val="1"/>
      </w:numPr>
    </w:pPr>
  </w:style>
  <w:style w:type="character" w:customStyle="1" w:styleId="Heading1numberedChar">
    <w:name w:val="Heading 1 (numbered) Char"/>
    <w:basedOn w:val="Heading1Char"/>
    <w:link w:val="Heading1numbered"/>
    <w:uiPriority w:val="5"/>
    <w:rsid w:val="007C07BB"/>
    <w:rPr>
      <w:rFonts w:asciiTheme="majorHAnsi" w:eastAsiaTheme="majorEastAsia" w:hAnsiTheme="majorHAnsi" w:cstheme="majorBidi"/>
      <w:b/>
      <w:bCs/>
      <w:color w:val="00AEEF" w:themeColor="text2"/>
      <w:sz w:val="36"/>
      <w:szCs w:val="28"/>
      <w:lang w:val="en-GB"/>
    </w:rPr>
  </w:style>
  <w:style w:type="paragraph" w:customStyle="1" w:styleId="Heading2numbered">
    <w:name w:val="Heading 2 (numbered)"/>
    <w:basedOn w:val="Heading2"/>
    <w:next w:val="BodyTextnumberedparas"/>
    <w:link w:val="Heading2numberedChar"/>
    <w:uiPriority w:val="5"/>
    <w:qFormat/>
    <w:rsid w:val="00B76810"/>
    <w:pPr>
      <w:numPr>
        <w:ilvl w:val="1"/>
        <w:numId w:val="1"/>
      </w:numPr>
    </w:pPr>
  </w:style>
  <w:style w:type="character" w:customStyle="1" w:styleId="Heading2numberedChar">
    <w:name w:val="Heading 2 (numbered) Char"/>
    <w:basedOn w:val="Heading2Char"/>
    <w:link w:val="Heading2numbered"/>
    <w:uiPriority w:val="5"/>
    <w:rsid w:val="00A2468E"/>
    <w:rPr>
      <w:rFonts w:asciiTheme="majorHAnsi" w:eastAsiaTheme="majorEastAsia" w:hAnsiTheme="majorHAnsi" w:cstheme="majorBidi"/>
      <w:b/>
      <w:bCs/>
      <w:color w:val="808080" w:themeColor="background2"/>
      <w:sz w:val="24"/>
      <w:szCs w:val="26"/>
      <w:lang w:val="en-GB"/>
    </w:rPr>
  </w:style>
  <w:style w:type="paragraph" w:customStyle="1" w:styleId="Heading3numbered">
    <w:name w:val="Heading 3 (numbered)"/>
    <w:basedOn w:val="Heading3"/>
    <w:next w:val="BodyTextnumberedparas"/>
    <w:link w:val="Heading3numberedChar"/>
    <w:uiPriority w:val="5"/>
    <w:qFormat/>
    <w:rsid w:val="00B76810"/>
    <w:pPr>
      <w:numPr>
        <w:ilvl w:val="2"/>
        <w:numId w:val="1"/>
      </w:numPr>
    </w:pPr>
  </w:style>
  <w:style w:type="character" w:customStyle="1" w:styleId="Heading3numberedChar">
    <w:name w:val="Heading 3 (numbered) Char"/>
    <w:basedOn w:val="Heading3Char"/>
    <w:link w:val="Heading3numbered"/>
    <w:uiPriority w:val="5"/>
    <w:rsid w:val="00A2468E"/>
    <w:rPr>
      <w:rFonts w:asciiTheme="majorHAnsi" w:eastAsiaTheme="majorEastAsia" w:hAnsiTheme="majorHAnsi" w:cstheme="majorBidi"/>
      <w:b/>
      <w:bCs/>
      <w:color w:val="808080" w:themeColor="background2"/>
      <w:sz w:val="24"/>
      <w:lang w:val="en-GB"/>
    </w:rPr>
  </w:style>
  <w:style w:type="paragraph" w:customStyle="1" w:styleId="BodyTextnumberedparas">
    <w:name w:val="Body Text (numbered paras)"/>
    <w:basedOn w:val="BodyText"/>
    <w:link w:val="BodyTextnumberedparasChar"/>
    <w:qFormat/>
    <w:rsid w:val="003B7721"/>
    <w:pPr>
      <w:numPr>
        <w:numId w:val="7"/>
      </w:numPr>
    </w:pPr>
  </w:style>
  <w:style w:type="character" w:customStyle="1" w:styleId="BodyTextnumberedparasChar">
    <w:name w:val="Body Text (numbered paras) Char"/>
    <w:basedOn w:val="BodyTextChar"/>
    <w:link w:val="BodyTextnumberedparas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Bullets1">
    <w:name w:val="Bullets 1"/>
    <w:basedOn w:val="BodyText"/>
    <w:link w:val="Bullets1Char"/>
    <w:qFormat/>
    <w:rsid w:val="00684117"/>
    <w:pPr>
      <w:spacing w:before="80" w:after="80"/>
      <w:ind w:left="1134" w:hanging="425"/>
    </w:pPr>
  </w:style>
  <w:style w:type="character" w:customStyle="1" w:styleId="Bullets1Char">
    <w:name w:val="Bullets 1 Char"/>
    <w:basedOn w:val="BodyTextChar"/>
    <w:link w:val="Bullets1"/>
    <w:rsid w:val="00684117"/>
    <w:rPr>
      <w:rFonts w:asciiTheme="minorHAnsi" w:hAnsiTheme="minorHAnsi"/>
      <w:color w:val="000000" w:themeColor="text1"/>
      <w:sz w:val="22"/>
      <w:lang w:val="en-GB"/>
    </w:rPr>
  </w:style>
  <w:style w:type="paragraph" w:customStyle="1" w:styleId="Bullets2">
    <w:name w:val="Bullets 2"/>
    <w:basedOn w:val="Bullets1"/>
    <w:link w:val="Bullets2Char"/>
    <w:qFormat/>
    <w:rsid w:val="003B7721"/>
    <w:pPr>
      <w:numPr>
        <w:ilvl w:val="1"/>
        <w:numId w:val="9"/>
      </w:numPr>
      <w:spacing w:before="40" w:after="40"/>
    </w:pPr>
  </w:style>
  <w:style w:type="character" w:customStyle="1" w:styleId="Bullets2Char">
    <w:name w:val="Bullets 2 Char"/>
    <w:basedOn w:val="Bullets1Char"/>
    <w:link w:val="Bullets2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Bullets3">
    <w:name w:val="Bullets 3"/>
    <w:basedOn w:val="Bullets1"/>
    <w:link w:val="Bullets3Char"/>
    <w:qFormat/>
    <w:rsid w:val="003B7721"/>
    <w:pPr>
      <w:numPr>
        <w:ilvl w:val="2"/>
        <w:numId w:val="9"/>
      </w:numPr>
      <w:spacing w:before="40" w:after="40"/>
    </w:pPr>
  </w:style>
  <w:style w:type="character" w:customStyle="1" w:styleId="Bullets3Char">
    <w:name w:val="Bullets 3 Char"/>
    <w:basedOn w:val="Bullets1Char"/>
    <w:link w:val="Bullets3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Numbers1">
    <w:name w:val="Numbers 1"/>
    <w:basedOn w:val="Bullets1"/>
    <w:link w:val="Numbers1Char"/>
    <w:qFormat/>
    <w:rsid w:val="003B7721"/>
    <w:pPr>
      <w:numPr>
        <w:numId w:val="8"/>
      </w:numPr>
    </w:pPr>
  </w:style>
  <w:style w:type="character" w:customStyle="1" w:styleId="Numbers1Char">
    <w:name w:val="Numbers 1 Char"/>
    <w:basedOn w:val="BodyTextChar"/>
    <w:link w:val="Numbers1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Numbers2">
    <w:name w:val="Numbers 2"/>
    <w:basedOn w:val="Bullets1"/>
    <w:link w:val="Numbers2Char"/>
    <w:qFormat/>
    <w:rsid w:val="00B76804"/>
    <w:pPr>
      <w:numPr>
        <w:ilvl w:val="2"/>
        <w:numId w:val="4"/>
      </w:numPr>
    </w:pPr>
  </w:style>
  <w:style w:type="character" w:customStyle="1" w:styleId="Numbers2Char">
    <w:name w:val="Numbers 2 Char"/>
    <w:basedOn w:val="Bullets1Char"/>
    <w:link w:val="Numbers2"/>
    <w:rsid w:val="00B76804"/>
    <w:rPr>
      <w:rFonts w:asciiTheme="minorHAnsi" w:hAnsiTheme="minorHAnsi"/>
      <w:color w:val="00AEEF" w:themeColor="text2"/>
      <w:sz w:val="22"/>
      <w:lang w:val="en-GB"/>
    </w:rPr>
  </w:style>
  <w:style w:type="paragraph" w:customStyle="1" w:styleId="Footnote">
    <w:name w:val="Footnote"/>
    <w:basedOn w:val="FootnoteText"/>
    <w:link w:val="FootnoteChar"/>
    <w:uiPriority w:val="14"/>
    <w:qFormat/>
    <w:rsid w:val="00C66434"/>
    <w:rPr>
      <w:color w:val="808080" w:themeColor="background2"/>
      <w:lang w:val="en-GB"/>
    </w:rPr>
  </w:style>
  <w:style w:type="character" w:customStyle="1" w:styleId="FootnoteChar">
    <w:name w:val="Footnote Char"/>
    <w:basedOn w:val="FootnoteTextChar"/>
    <w:link w:val="Footnote"/>
    <w:uiPriority w:val="14"/>
    <w:rsid w:val="00C66434"/>
    <w:rPr>
      <w:rFonts w:asciiTheme="minorHAnsi" w:hAnsiTheme="minorHAnsi"/>
      <w:i/>
      <w:color w:val="808080" w:themeColor="background2"/>
      <w:sz w:val="16"/>
      <w:lang w:val="en-GB"/>
    </w:rPr>
  </w:style>
  <w:style w:type="paragraph" w:customStyle="1" w:styleId="TableText">
    <w:name w:val="Table Text"/>
    <w:link w:val="TableTextChar"/>
    <w:uiPriority w:val="14"/>
    <w:qFormat/>
    <w:rsid w:val="00317B08"/>
    <w:pPr>
      <w:spacing w:before="90" w:after="90"/>
      <w:ind w:left="113" w:right="113"/>
    </w:pPr>
    <w:rPr>
      <w:rFonts w:asciiTheme="minorHAnsi" w:hAnsiTheme="minorHAnsi"/>
      <w:sz w:val="18"/>
      <w:lang w:val="en-GB"/>
    </w:rPr>
  </w:style>
  <w:style w:type="character" w:customStyle="1" w:styleId="TableTextChar">
    <w:name w:val="Table Text Char"/>
    <w:basedOn w:val="DefaultParagraphFont"/>
    <w:link w:val="TableText"/>
    <w:uiPriority w:val="14"/>
    <w:rsid w:val="00317B08"/>
    <w:rPr>
      <w:rFonts w:asciiTheme="minorHAnsi" w:hAnsiTheme="minorHAnsi"/>
      <w:sz w:val="18"/>
      <w:lang w:val="en-GB"/>
    </w:rPr>
  </w:style>
  <w:style w:type="paragraph" w:customStyle="1" w:styleId="TableHead1">
    <w:name w:val="Table Head 1"/>
    <w:basedOn w:val="TableText"/>
    <w:link w:val="TableHead1Char"/>
    <w:uiPriority w:val="16"/>
    <w:qFormat/>
    <w:rsid w:val="003B7721"/>
    <w:rPr>
      <w:b/>
      <w:color w:val="FFFFFF" w:themeColor="background1"/>
      <w:sz w:val="20"/>
    </w:rPr>
  </w:style>
  <w:style w:type="character" w:customStyle="1" w:styleId="TableHead1Char">
    <w:name w:val="Table Head 1 Char"/>
    <w:basedOn w:val="TableTextChar"/>
    <w:link w:val="TableHead1"/>
    <w:uiPriority w:val="16"/>
    <w:rsid w:val="003B7721"/>
    <w:rPr>
      <w:rFonts w:asciiTheme="minorHAnsi" w:hAnsiTheme="minorHAnsi"/>
      <w:b/>
      <w:color w:val="FFFFFF" w:themeColor="background1"/>
      <w:sz w:val="18"/>
      <w:lang w:val="en-GB"/>
    </w:rPr>
  </w:style>
  <w:style w:type="paragraph" w:customStyle="1" w:styleId="TableBullets1">
    <w:name w:val="Table Bullets 1"/>
    <w:basedOn w:val="TableText"/>
    <w:link w:val="TableBullets1Char"/>
    <w:uiPriority w:val="15"/>
    <w:qFormat/>
    <w:rsid w:val="003B7721"/>
    <w:pPr>
      <w:numPr>
        <w:ilvl w:val="5"/>
        <w:numId w:val="9"/>
      </w:numPr>
    </w:pPr>
    <w:rPr>
      <w:color w:val="808080" w:themeColor="background2"/>
    </w:rPr>
  </w:style>
  <w:style w:type="character" w:customStyle="1" w:styleId="TableBullets1Char">
    <w:name w:val="Table Bullets 1 Char"/>
    <w:basedOn w:val="TableTextChar"/>
    <w:link w:val="TableBullets1"/>
    <w:uiPriority w:val="15"/>
    <w:rsid w:val="003B7721"/>
    <w:rPr>
      <w:rFonts w:asciiTheme="minorHAnsi" w:hAnsiTheme="minorHAnsi"/>
      <w:color w:val="808080" w:themeColor="background2"/>
      <w:sz w:val="18"/>
      <w:lang w:val="en-GB"/>
    </w:rPr>
  </w:style>
  <w:style w:type="paragraph" w:customStyle="1" w:styleId="TableBullets2">
    <w:name w:val="Table Bullets 2"/>
    <w:basedOn w:val="TableText"/>
    <w:link w:val="TableBullets2Char"/>
    <w:uiPriority w:val="15"/>
    <w:qFormat/>
    <w:rsid w:val="003B7721"/>
    <w:pPr>
      <w:numPr>
        <w:ilvl w:val="6"/>
        <w:numId w:val="9"/>
      </w:numPr>
    </w:pPr>
    <w:rPr>
      <w:color w:val="808080" w:themeColor="background2"/>
    </w:rPr>
  </w:style>
  <w:style w:type="character" w:customStyle="1" w:styleId="TableBullets2Char">
    <w:name w:val="Table Bullets 2 Char"/>
    <w:basedOn w:val="TableTextChar"/>
    <w:link w:val="TableBullets2"/>
    <w:uiPriority w:val="15"/>
    <w:rsid w:val="003B7721"/>
    <w:rPr>
      <w:rFonts w:asciiTheme="minorHAnsi" w:hAnsiTheme="minorHAnsi"/>
      <w:color w:val="808080" w:themeColor="background2"/>
      <w:sz w:val="18"/>
      <w:lang w:val="en-GB"/>
    </w:rPr>
  </w:style>
  <w:style w:type="paragraph" w:customStyle="1" w:styleId="AbbrHeading1">
    <w:name w:val="Abbr. Heading 1"/>
    <w:next w:val="Normal"/>
    <w:link w:val="AbbrHeading1Char"/>
    <w:uiPriority w:val="33"/>
    <w:rsid w:val="005866FC"/>
    <w:pPr>
      <w:keepNext/>
      <w:keepLines/>
      <w:spacing w:before="200" w:line="200" w:lineRule="atLeast"/>
    </w:pPr>
    <w:rPr>
      <w:rFonts w:asciiTheme="minorHAnsi" w:hAnsiTheme="minorHAnsi"/>
      <w:b/>
      <w:caps/>
      <w:color w:val="D9D9D9" w:themeColor="accent1"/>
      <w:sz w:val="18"/>
      <w:lang w:val="en-GB"/>
    </w:rPr>
  </w:style>
  <w:style w:type="character" w:customStyle="1" w:styleId="AbbrHeading1Char">
    <w:name w:val="Abbr. Heading 1 Char"/>
    <w:basedOn w:val="BodyTextChar"/>
    <w:link w:val="AbbrHeading1"/>
    <w:uiPriority w:val="33"/>
    <w:rsid w:val="005866FC"/>
    <w:rPr>
      <w:rFonts w:asciiTheme="minorHAnsi" w:hAnsiTheme="minorHAnsi"/>
      <w:b/>
      <w:caps/>
      <w:color w:val="D9D9D9" w:themeColor="accent1"/>
      <w:sz w:val="18"/>
      <w:lang w:val="en-GB"/>
    </w:rPr>
  </w:style>
  <w:style w:type="paragraph" w:customStyle="1" w:styleId="Bulletedlist">
    <w:name w:val="Bulleted list"/>
    <w:basedOn w:val="BodyText"/>
    <w:uiPriority w:val="99"/>
    <w:qFormat/>
    <w:rsid w:val="003B7721"/>
    <w:pPr>
      <w:numPr>
        <w:numId w:val="9"/>
      </w:numPr>
    </w:pPr>
    <w:rPr>
      <w:color w:val="auto"/>
    </w:rPr>
  </w:style>
  <w:style w:type="numbering" w:styleId="111111">
    <w:name w:val="Outline List 2"/>
    <w:basedOn w:val="NoList"/>
    <w:uiPriority w:val="99"/>
    <w:semiHidden/>
    <w:unhideWhenUsed/>
    <w:rsid w:val="003B7721"/>
    <w:pPr>
      <w:numPr>
        <w:numId w:val="6"/>
      </w:numPr>
    </w:pPr>
  </w:style>
  <w:style w:type="paragraph" w:customStyle="1" w:styleId="AbbrText">
    <w:name w:val="Abbr. Text"/>
    <w:link w:val="AbbrTextChar"/>
    <w:uiPriority w:val="32"/>
    <w:rsid w:val="005866FC"/>
    <w:pPr>
      <w:spacing w:after="200" w:line="280" w:lineRule="atLeast"/>
    </w:pPr>
    <w:rPr>
      <w:rFonts w:asciiTheme="minorHAnsi" w:hAnsiTheme="minorHAnsi"/>
      <w:color w:val="666666" w:themeColor="accent3"/>
      <w:lang w:val="en-GB"/>
    </w:rPr>
  </w:style>
  <w:style w:type="character" w:customStyle="1" w:styleId="AbbrTextChar">
    <w:name w:val="Abbr. Text Char"/>
    <w:basedOn w:val="DefaultParagraphFont"/>
    <w:link w:val="AbbrText"/>
    <w:uiPriority w:val="32"/>
    <w:rsid w:val="005866FC"/>
    <w:rPr>
      <w:rFonts w:asciiTheme="minorHAnsi" w:hAnsiTheme="minorHAnsi"/>
      <w:color w:val="666666" w:themeColor="accent3"/>
      <w:lang w:val="en-GB"/>
    </w:rPr>
  </w:style>
  <w:style w:type="paragraph" w:customStyle="1" w:styleId="Taglinebackcover">
    <w:name w:val="Tagline (back cover)"/>
    <w:link w:val="TaglinebackcoverChar"/>
    <w:uiPriority w:val="36"/>
    <w:semiHidden/>
    <w:qFormat/>
    <w:rsid w:val="00676A55"/>
    <w:pPr>
      <w:spacing w:line="320" w:lineRule="atLeast"/>
    </w:pPr>
    <w:rPr>
      <w:rFonts w:asciiTheme="minorHAnsi" w:hAnsiTheme="minorHAnsi"/>
      <w:b/>
      <w:caps/>
      <w:color w:val="00AEEF" w:themeColor="text2"/>
      <w:sz w:val="26"/>
    </w:rPr>
  </w:style>
  <w:style w:type="character" w:customStyle="1" w:styleId="TaglinebackcoverChar">
    <w:name w:val="Tagline (back cover) Char"/>
    <w:basedOn w:val="DefaultParagraphFont"/>
    <w:link w:val="Taglinebackcover"/>
    <w:uiPriority w:val="36"/>
    <w:semiHidden/>
    <w:rsid w:val="00EC1C4D"/>
    <w:rPr>
      <w:rFonts w:asciiTheme="minorHAnsi" w:hAnsiTheme="minorHAnsi"/>
      <w:b/>
      <w:caps/>
      <w:color w:val="00AEEF" w:themeColor="text2"/>
      <w:sz w:val="26"/>
    </w:rPr>
  </w:style>
  <w:style w:type="paragraph" w:customStyle="1" w:styleId="CreditsText">
    <w:name w:val="Credits Text"/>
    <w:link w:val="CreditsTextChar"/>
    <w:uiPriority w:val="36"/>
    <w:semiHidden/>
    <w:qFormat/>
    <w:rsid w:val="00676A55"/>
    <w:pPr>
      <w:spacing w:after="60" w:line="200" w:lineRule="atLeast"/>
    </w:pPr>
    <w:rPr>
      <w:rFonts w:asciiTheme="minorHAnsi" w:hAnsiTheme="minorHAnsi"/>
      <w:color w:val="00AEEF" w:themeColor="text2"/>
      <w:sz w:val="16"/>
    </w:rPr>
  </w:style>
  <w:style w:type="character" w:customStyle="1" w:styleId="CreditsTextChar">
    <w:name w:val="Credits Text Char"/>
    <w:basedOn w:val="DefaultParagraphFont"/>
    <w:link w:val="CreditsText"/>
    <w:uiPriority w:val="36"/>
    <w:semiHidden/>
    <w:rsid w:val="00A2468E"/>
    <w:rPr>
      <w:rFonts w:asciiTheme="minorHAnsi" w:hAnsiTheme="minorHAnsi"/>
      <w:color w:val="00AEEF" w:themeColor="text2"/>
      <w:sz w:val="16"/>
    </w:rPr>
  </w:style>
  <w:style w:type="paragraph" w:customStyle="1" w:styleId="CreditsHeading">
    <w:name w:val="Credits Heading"/>
    <w:basedOn w:val="CreditsText"/>
    <w:next w:val="CreditsText"/>
    <w:link w:val="CreditsHeadingChar"/>
    <w:uiPriority w:val="36"/>
    <w:semiHidden/>
    <w:qFormat/>
    <w:rsid w:val="00676A55"/>
    <w:rPr>
      <w:color w:val="808080" w:themeColor="background2"/>
    </w:rPr>
  </w:style>
  <w:style w:type="character" w:customStyle="1" w:styleId="CreditsHeadingChar">
    <w:name w:val="Credits Heading Char"/>
    <w:basedOn w:val="CreditsTextChar"/>
    <w:link w:val="CreditsHeading"/>
    <w:uiPriority w:val="36"/>
    <w:semiHidden/>
    <w:rsid w:val="00A2468E"/>
    <w:rPr>
      <w:rFonts w:asciiTheme="minorHAnsi" w:hAnsiTheme="minorHAnsi"/>
      <w:color w:val="808080" w:themeColor="background2"/>
      <w:sz w:val="16"/>
    </w:rPr>
  </w:style>
  <w:style w:type="table" w:customStyle="1" w:styleId="BCTable">
    <w:name w:val="BC Table"/>
    <w:basedOn w:val="TableNormal"/>
    <w:uiPriority w:val="99"/>
    <w:rsid w:val="00C351C0"/>
    <w:tblPr>
      <w:tblStyleRowBandSize w:val="1"/>
      <w:tblCellSpacing w:w="20" w:type="dxa"/>
      <w:tblBorders>
        <w:top w:val="single" w:sz="2" w:space="0" w:color="00AEEF" w:themeColor="text2"/>
        <w:left w:val="single" w:sz="2" w:space="0" w:color="00AEEF" w:themeColor="text2"/>
        <w:bottom w:val="single" w:sz="2" w:space="0" w:color="00AEEF" w:themeColor="text2"/>
        <w:right w:val="single" w:sz="2" w:space="0" w:color="00AEEF" w:themeColor="text2"/>
        <w:insideH w:val="inset" w:sz="6" w:space="0" w:color="auto"/>
        <w:insideV w:val="inset" w:sz="6" w:space="0" w:color="auto"/>
      </w:tblBorders>
      <w:tblCellMar>
        <w:left w:w="0" w:type="dxa"/>
        <w:right w:w="0" w:type="dxa"/>
      </w:tblCellMar>
    </w:tblPr>
    <w:trPr>
      <w:tblCellSpacing w:w="20" w:type="dxa"/>
    </w:trPr>
    <w:tcPr>
      <w:shd w:val="clear" w:color="auto" w:fill="007BB0" w:themeFill="accent6"/>
    </w:tcPr>
    <w:tblStylePr w:type="firstRow">
      <w:tblPr/>
      <w:tcPr>
        <w:shd w:val="clear" w:color="auto" w:fill="BFBFBF" w:themeFill="accent2"/>
      </w:tcPr>
    </w:tblStylePr>
    <w:tblStylePr w:type="lastRow">
      <w:tblPr/>
      <w:tcPr>
        <w:shd w:val="clear" w:color="auto" w:fill="9DD4E7" w:themeFill="accent4"/>
      </w:tcPr>
    </w:tblStylePr>
    <w:tblStylePr w:type="firstCol">
      <w:tblPr/>
      <w:tcPr>
        <w:shd w:val="clear" w:color="auto" w:fill="9DD4E7" w:themeFill="accent4"/>
      </w:tcPr>
    </w:tblStylePr>
    <w:tblStylePr w:type="band1Horz">
      <w:tblPr/>
      <w:tcPr>
        <w:shd w:val="clear" w:color="auto" w:fill="007BB0" w:themeFill="accent6"/>
      </w:tcPr>
    </w:tblStylePr>
    <w:tblStylePr w:type="band2Horz">
      <w:tblPr/>
      <w:tcPr>
        <w:shd w:val="clear" w:color="auto" w:fill="51B8DE" w:themeFill="accent5"/>
      </w:tcPr>
    </w:tblStylePr>
  </w:style>
  <w:style w:type="paragraph" w:customStyle="1" w:styleId="TableHead2">
    <w:name w:val="Table Head 2"/>
    <w:uiPriority w:val="16"/>
    <w:qFormat/>
    <w:rsid w:val="00317B08"/>
    <w:rPr>
      <w:rFonts w:asciiTheme="minorHAnsi" w:hAnsiTheme="minorHAnsi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FF20FA"/>
    <w:rPr>
      <w:color w:val="808080"/>
    </w:rPr>
  </w:style>
  <w:style w:type="character" w:customStyle="1" w:styleId="DivPageNumber">
    <w:name w:val="Div Page Number"/>
    <w:basedOn w:val="PageNumber"/>
    <w:uiPriority w:val="1"/>
    <w:semiHidden/>
    <w:rsid w:val="00782DDF"/>
    <w:rPr>
      <w:color w:val="808080" w:themeColor="background2"/>
    </w:rPr>
  </w:style>
  <w:style w:type="character" w:styleId="Hyperlink">
    <w:name w:val="Hyperlink"/>
    <w:basedOn w:val="DefaultParagraphFont"/>
    <w:uiPriority w:val="99"/>
    <w:unhideWhenUsed/>
    <w:rsid w:val="00D11319"/>
    <w:rPr>
      <w:color w:val="00AEEF" w:themeColor="hyperlink"/>
      <w:u w:val="single"/>
    </w:rPr>
  </w:style>
  <w:style w:type="paragraph" w:styleId="TOC4">
    <w:name w:val="toc 4"/>
    <w:basedOn w:val="TOC3"/>
    <w:next w:val="BodyText"/>
    <w:uiPriority w:val="39"/>
    <w:rsid w:val="00FF1F5B"/>
    <w:pPr>
      <w:numPr>
        <w:numId w:val="0"/>
      </w:numPr>
      <w:spacing w:after="100"/>
    </w:pPr>
  </w:style>
  <w:style w:type="paragraph" w:customStyle="1" w:styleId="Pagenumbers">
    <w:name w:val="Page numbers"/>
    <w:basedOn w:val="Footer"/>
    <w:uiPriority w:val="99"/>
    <w:qFormat/>
    <w:rsid w:val="00C66434"/>
    <w:pPr>
      <w:spacing w:before="120"/>
      <w:jc w:val="right"/>
    </w:pPr>
    <w:rPr>
      <w:rFonts w:ascii="Arial" w:hAnsi="Arial"/>
      <w:b/>
      <w:sz w:val="14"/>
    </w:rPr>
  </w:style>
  <w:style w:type="table" w:styleId="MediumList1-Accent6">
    <w:name w:val="Medium List 1 Accent 6"/>
    <w:basedOn w:val="TableNormal"/>
    <w:uiPriority w:val="65"/>
    <w:rsid w:val="00C32A26"/>
    <w:rPr>
      <w:color w:val="000000" w:themeColor="text1"/>
    </w:rPr>
    <w:tblPr>
      <w:tblStyleRowBandSize w:val="1"/>
      <w:tblStyleColBandSize w:val="1"/>
      <w:tblBorders>
        <w:top w:val="single" w:sz="8" w:space="0" w:color="007BB0" w:themeColor="accent6"/>
        <w:bottom w:val="single" w:sz="8" w:space="0" w:color="007BB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B0" w:themeColor="accent6"/>
        </w:tcBorders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8" w:space="0" w:color="007BB0" w:themeColor="accent6"/>
          <w:bottom w:val="single" w:sz="8" w:space="0" w:color="007B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B0" w:themeColor="accent6"/>
          <w:bottom w:val="single" w:sz="8" w:space="0" w:color="007BB0" w:themeColor="accent6"/>
        </w:tcBorders>
      </w:tcPr>
    </w:tblStylePr>
    <w:tblStylePr w:type="band1Vert">
      <w:tblPr/>
      <w:tcPr>
        <w:shd w:val="clear" w:color="auto" w:fill="ACE6FF" w:themeFill="accent6" w:themeFillTint="3F"/>
      </w:tcPr>
    </w:tblStylePr>
    <w:tblStylePr w:type="band1Horz">
      <w:tblPr/>
      <w:tcPr>
        <w:shd w:val="clear" w:color="auto" w:fill="ACE6FF" w:themeFill="accent6" w:themeFillTint="3F"/>
      </w:tcPr>
    </w:tblStylePr>
  </w:style>
  <w:style w:type="paragraph" w:customStyle="1" w:styleId="berschrift2MB">
    <w:name w:val="Überschrift 2MB"/>
    <w:basedOn w:val="Heading1"/>
    <w:rsid w:val="000D4F3F"/>
    <w:pPr>
      <w:keepNext/>
      <w:pageBreakBefore w:val="0"/>
      <w:numPr>
        <w:numId w:val="10"/>
      </w:numPr>
      <w:spacing w:before="240" w:after="120"/>
      <w:jc w:val="both"/>
    </w:pPr>
    <w:rPr>
      <w:rFonts w:ascii="Arial" w:eastAsia="Times New Roman" w:hAnsi="Arial" w:cs="Arial"/>
      <w:color w:val="auto"/>
      <w:kern w:val="32"/>
      <w:sz w:val="32"/>
      <w:szCs w:val="24"/>
      <w:lang w:eastAsia="en-GB"/>
    </w:rPr>
  </w:style>
  <w:style w:type="paragraph" w:customStyle="1" w:styleId="berschrift3MB">
    <w:name w:val="Überschrift 3MB"/>
    <w:basedOn w:val="Heading3"/>
    <w:rsid w:val="000D4F3F"/>
    <w:pPr>
      <w:keepLines w:val="0"/>
      <w:numPr>
        <w:ilvl w:val="1"/>
        <w:numId w:val="10"/>
      </w:numPr>
      <w:spacing w:before="240"/>
      <w:jc w:val="both"/>
    </w:pPr>
    <w:rPr>
      <w:rFonts w:ascii="Arial" w:eastAsia="Times New Roman" w:hAnsi="Arial" w:cs="Arial"/>
      <w:color w:val="auto"/>
      <w:sz w:val="26"/>
      <w:szCs w:val="24"/>
      <w:lang w:eastAsia="en-GB"/>
    </w:rPr>
  </w:style>
  <w:style w:type="paragraph" w:customStyle="1" w:styleId="berschrift4MB">
    <w:name w:val="Überschrift 4MB"/>
    <w:basedOn w:val="Normal"/>
    <w:next w:val="Heading4"/>
    <w:rsid w:val="000D4F3F"/>
    <w:pPr>
      <w:numPr>
        <w:ilvl w:val="2"/>
        <w:numId w:val="10"/>
      </w:numPr>
      <w:spacing w:before="0"/>
      <w:jc w:val="both"/>
    </w:pPr>
    <w:rPr>
      <w:rFonts w:ascii="Arial" w:eastAsia="Times New Roman" w:hAnsi="Arial" w:cs="Arial"/>
      <w:b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D4F3F"/>
    <w:pPr>
      <w:spacing w:before="0" w:after="200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customStyle="1" w:styleId="Default">
    <w:name w:val="Default"/>
    <w:rsid w:val="000D4F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Covertitle">
    <w:name w:val="Cover title"/>
    <w:basedOn w:val="Title"/>
    <w:uiPriority w:val="99"/>
    <w:qFormat/>
    <w:rsid w:val="00D547EB"/>
    <w:pPr>
      <w:framePr w:hSpace="181" w:wrap="around" w:vAnchor="page" w:hAnchor="text" w:y="2638"/>
      <w:spacing w:line="240" w:lineRule="auto"/>
      <w:suppressOverlap/>
    </w:pPr>
    <w:rPr>
      <w:rFonts w:ascii="Arial" w:hAnsi="Arial"/>
    </w:rPr>
  </w:style>
  <w:style w:type="paragraph" w:customStyle="1" w:styleId="Coversubtitle">
    <w:name w:val="Cover subtitle"/>
    <w:basedOn w:val="Subtitle"/>
    <w:uiPriority w:val="99"/>
    <w:qFormat/>
    <w:rsid w:val="00D547EB"/>
    <w:pPr>
      <w:framePr w:hSpace="181" w:wrap="around" w:vAnchor="page" w:hAnchor="text" w:y="2638"/>
      <w:suppressOverlap/>
    </w:pPr>
    <w:rPr>
      <w:caps w:val="0"/>
      <w:color w:val="auto"/>
      <w:lang w:val="en-US"/>
    </w:rPr>
  </w:style>
  <w:style w:type="paragraph" w:customStyle="1" w:styleId="Coversubtitle2">
    <w:name w:val="Cover subtitle 2"/>
    <w:basedOn w:val="Subtitle2"/>
    <w:uiPriority w:val="99"/>
    <w:qFormat/>
    <w:rsid w:val="00D547EB"/>
    <w:pPr>
      <w:framePr w:hSpace="181" w:wrap="around" w:vAnchor="page" w:hAnchor="text" w:y="2638"/>
      <w:suppressOverlap/>
    </w:pPr>
    <w:rPr>
      <w:bCs/>
      <w:caps/>
      <w:color w:val="808080" w:themeColor="background2"/>
      <w:sz w:val="24"/>
    </w:rPr>
  </w:style>
  <w:style w:type="character" w:styleId="FootnoteReference">
    <w:name w:val="footnote reference"/>
    <w:basedOn w:val="DefaultParagraphFont"/>
    <w:uiPriority w:val="99"/>
    <w:semiHidden/>
    <w:rsid w:val="004A67A0"/>
    <w:rPr>
      <w:vertAlign w:val="superscript"/>
    </w:rPr>
  </w:style>
  <w:style w:type="table" w:styleId="LightShading-Accent4">
    <w:name w:val="Light Shading Accent 4"/>
    <w:basedOn w:val="TableNormal"/>
    <w:uiPriority w:val="60"/>
    <w:rsid w:val="00354BE2"/>
    <w:rPr>
      <w:color w:val="4EB1D3" w:themeColor="accent4" w:themeShade="BF"/>
    </w:rPr>
    <w:tblPr>
      <w:tblStyleRowBandSize w:val="1"/>
      <w:tblStyleColBandSize w:val="1"/>
      <w:tblBorders>
        <w:top w:val="single" w:sz="8" w:space="0" w:color="9DD4E7" w:themeColor="accent4"/>
        <w:bottom w:val="single" w:sz="8" w:space="0" w:color="9DD4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D4E7" w:themeColor="accent4"/>
          <w:left w:val="nil"/>
          <w:bottom w:val="single" w:sz="8" w:space="0" w:color="9DD4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D4E7" w:themeColor="accent4"/>
          <w:left w:val="nil"/>
          <w:bottom w:val="single" w:sz="8" w:space="0" w:color="9DD4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F9" w:themeFill="accent4" w:themeFillTint="3F"/>
      </w:tcPr>
    </w:tblStylePr>
  </w:style>
  <w:style w:type="table" w:styleId="LightList">
    <w:name w:val="Light List"/>
    <w:basedOn w:val="TableNormal"/>
    <w:uiPriority w:val="61"/>
    <w:rsid w:val="00354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54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54BE2"/>
    <w:tblPr>
      <w:tblStyleRowBandSize w:val="1"/>
      <w:tblStyleColBandSize w:val="1"/>
      <w:tblBorders>
        <w:top w:val="single" w:sz="8" w:space="0" w:color="D9D9D9" w:themeColor="accent1"/>
        <w:left w:val="single" w:sz="8" w:space="0" w:color="D9D9D9" w:themeColor="accent1"/>
        <w:bottom w:val="single" w:sz="8" w:space="0" w:color="D9D9D9" w:themeColor="accent1"/>
        <w:right w:val="single" w:sz="8" w:space="0" w:color="D9D9D9" w:themeColor="accent1"/>
        <w:insideH w:val="single" w:sz="8" w:space="0" w:color="D9D9D9" w:themeColor="accent1"/>
        <w:insideV w:val="single" w:sz="8" w:space="0" w:color="D9D9D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18" w:space="0" w:color="D9D9D9" w:themeColor="accent1"/>
          <w:right w:val="single" w:sz="8" w:space="0" w:color="D9D9D9" w:themeColor="accent1"/>
          <w:insideH w:val="nil"/>
          <w:insideV w:val="single" w:sz="8" w:space="0" w:color="D9D9D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H w:val="nil"/>
          <w:insideV w:val="single" w:sz="8" w:space="0" w:color="D9D9D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</w:tcPr>
    </w:tblStylePr>
    <w:tblStylePr w:type="band1Vert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  <w:shd w:val="clear" w:color="auto" w:fill="F5F5F5" w:themeFill="accent1" w:themeFillTint="3F"/>
      </w:tcPr>
    </w:tblStylePr>
    <w:tblStylePr w:type="band1Horz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V w:val="single" w:sz="8" w:space="0" w:color="D9D9D9" w:themeColor="accent1"/>
        </w:tcBorders>
        <w:shd w:val="clear" w:color="auto" w:fill="F5F5F5" w:themeFill="accent1" w:themeFillTint="3F"/>
      </w:tcPr>
    </w:tblStylePr>
    <w:tblStylePr w:type="band2Horz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V w:val="single" w:sz="8" w:space="0" w:color="D9D9D9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09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3C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CAA"/>
    <w:rPr>
      <w:rFonts w:asciiTheme="minorHAnsi" w:hAnsiTheme="minorHAnsi"/>
      <w:color w:val="00AEEF" w:themeColor="text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CAA"/>
    <w:rPr>
      <w:rFonts w:asciiTheme="minorHAnsi" w:hAnsiTheme="minorHAnsi"/>
      <w:b/>
      <w:bCs/>
      <w:color w:val="00AEEF" w:themeColor="text2"/>
      <w:lang w:val="en-GB"/>
    </w:rPr>
  </w:style>
  <w:style w:type="table" w:styleId="LightList-Accent5">
    <w:name w:val="Light List Accent 5"/>
    <w:basedOn w:val="TableNormal"/>
    <w:uiPriority w:val="61"/>
    <w:rsid w:val="00BA151E"/>
    <w:tblPr>
      <w:tblStyleRowBandSize w:val="1"/>
      <w:tblStyleColBandSize w:val="1"/>
      <w:tblBorders>
        <w:top w:val="single" w:sz="8" w:space="0" w:color="51B8DE" w:themeColor="accent5"/>
        <w:left w:val="single" w:sz="8" w:space="0" w:color="51B8DE" w:themeColor="accent5"/>
        <w:bottom w:val="single" w:sz="8" w:space="0" w:color="51B8DE" w:themeColor="accent5"/>
        <w:right w:val="single" w:sz="8" w:space="0" w:color="51B8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B8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8DE" w:themeColor="accent5"/>
          <w:left w:val="single" w:sz="8" w:space="0" w:color="51B8DE" w:themeColor="accent5"/>
          <w:bottom w:val="single" w:sz="8" w:space="0" w:color="51B8DE" w:themeColor="accent5"/>
          <w:right w:val="single" w:sz="8" w:space="0" w:color="51B8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B8DE" w:themeColor="accent5"/>
          <w:left w:val="single" w:sz="8" w:space="0" w:color="51B8DE" w:themeColor="accent5"/>
          <w:bottom w:val="single" w:sz="8" w:space="0" w:color="51B8DE" w:themeColor="accent5"/>
          <w:right w:val="single" w:sz="8" w:space="0" w:color="51B8DE" w:themeColor="accent5"/>
        </w:tcBorders>
      </w:tcPr>
    </w:tblStylePr>
    <w:tblStylePr w:type="band1Horz">
      <w:tblPr/>
      <w:tcPr>
        <w:tcBorders>
          <w:top w:val="single" w:sz="8" w:space="0" w:color="51B8DE" w:themeColor="accent5"/>
          <w:left w:val="single" w:sz="8" w:space="0" w:color="51B8DE" w:themeColor="accent5"/>
          <w:bottom w:val="single" w:sz="8" w:space="0" w:color="51B8DE" w:themeColor="accent5"/>
          <w:right w:val="single" w:sz="8" w:space="0" w:color="51B8DE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BA151E"/>
    <w:tblPr>
      <w:tblStyleRowBandSize w:val="1"/>
      <w:tblStyleColBandSize w:val="1"/>
      <w:tblBorders>
        <w:top w:val="single" w:sz="8" w:space="0" w:color="9DD4E7" w:themeColor="accent4"/>
        <w:left w:val="single" w:sz="8" w:space="0" w:color="9DD4E7" w:themeColor="accent4"/>
        <w:bottom w:val="single" w:sz="8" w:space="0" w:color="9DD4E7" w:themeColor="accent4"/>
        <w:right w:val="single" w:sz="8" w:space="0" w:color="9DD4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D4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4E7" w:themeColor="accent4"/>
          <w:left w:val="single" w:sz="8" w:space="0" w:color="9DD4E7" w:themeColor="accent4"/>
          <w:bottom w:val="single" w:sz="8" w:space="0" w:color="9DD4E7" w:themeColor="accent4"/>
          <w:right w:val="single" w:sz="8" w:space="0" w:color="9DD4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D4E7" w:themeColor="accent4"/>
          <w:left w:val="single" w:sz="8" w:space="0" w:color="9DD4E7" w:themeColor="accent4"/>
          <w:bottom w:val="single" w:sz="8" w:space="0" w:color="9DD4E7" w:themeColor="accent4"/>
          <w:right w:val="single" w:sz="8" w:space="0" w:color="9DD4E7" w:themeColor="accent4"/>
        </w:tcBorders>
      </w:tcPr>
    </w:tblStylePr>
    <w:tblStylePr w:type="band1Horz">
      <w:tblPr/>
      <w:tcPr>
        <w:tcBorders>
          <w:top w:val="single" w:sz="8" w:space="0" w:color="9DD4E7" w:themeColor="accent4"/>
          <w:left w:val="single" w:sz="8" w:space="0" w:color="9DD4E7" w:themeColor="accent4"/>
          <w:bottom w:val="single" w:sz="8" w:space="0" w:color="9DD4E7" w:themeColor="accent4"/>
          <w:right w:val="single" w:sz="8" w:space="0" w:color="9DD4E7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footnote text" w:uiPriority="0"/>
    <w:lsdException w:name="header" w:semiHidden="0"/>
    <w:lsdException w:name="footer" w:semiHidden="0" w:uiPriority="0"/>
    <w:lsdException w:name="caption" w:uiPriority="0" w:qFormat="1"/>
    <w:lsdException w:name="table of figures" w:uiPriority="0"/>
    <w:lsdException w:name="page number" w:semiHidden="0" w:uiPriority="49"/>
    <w:lsdException w:name="endnote text" w:uiPriority="0"/>
    <w:lsdException w:name="Title" w:uiPriority="37"/>
    <w:lsdException w:name="Default Paragraph Font" w:uiPriority="1" w:unhideWhenUsed="1"/>
    <w:lsdException w:name="Body Text" w:semiHidden="0" w:uiPriority="0" w:qFormat="1"/>
    <w:lsdException w:name="Subtitle" w:uiPriority="11" w:qFormat="1"/>
    <w:lsdException w:name="Date" w:uiPriority="0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0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0"/>
  </w:latentStyles>
  <w:style w:type="paragraph" w:default="1" w:styleId="Normal">
    <w:name w:val="Normal"/>
    <w:uiPriority w:val="99"/>
    <w:semiHidden/>
    <w:qFormat/>
    <w:rsid w:val="00B76804"/>
    <w:pPr>
      <w:spacing w:before="120" w:after="120"/>
    </w:pPr>
    <w:rPr>
      <w:rFonts w:asciiTheme="minorHAnsi" w:hAnsiTheme="minorHAnsi"/>
      <w:color w:val="00AEEF" w:themeColor="text2"/>
      <w:sz w:val="22"/>
      <w:lang w:val="en-GB"/>
    </w:rPr>
  </w:style>
  <w:style w:type="paragraph" w:styleId="Heading1">
    <w:name w:val="heading 1"/>
    <w:next w:val="BodyTextnumberedparas"/>
    <w:link w:val="Heading1Char"/>
    <w:uiPriority w:val="4"/>
    <w:qFormat/>
    <w:rsid w:val="00CD1250"/>
    <w:pPr>
      <w:pageBreakBefore/>
      <w:spacing w:after="240"/>
      <w:outlineLvl w:val="0"/>
    </w:pPr>
    <w:rPr>
      <w:rFonts w:asciiTheme="majorHAnsi" w:eastAsiaTheme="majorEastAsia" w:hAnsiTheme="majorHAnsi" w:cstheme="majorBidi"/>
      <w:b/>
      <w:bCs/>
      <w:color w:val="00AEEF" w:themeColor="text2"/>
      <w:sz w:val="36"/>
      <w:szCs w:val="28"/>
      <w:lang w:val="en-GB"/>
    </w:rPr>
  </w:style>
  <w:style w:type="paragraph" w:styleId="Heading2">
    <w:name w:val="heading 2"/>
    <w:next w:val="BodyTextnumberedparas"/>
    <w:link w:val="Heading2Char"/>
    <w:uiPriority w:val="4"/>
    <w:qFormat/>
    <w:rsid w:val="007C07BB"/>
    <w:pPr>
      <w:keepNext/>
      <w:keepLines/>
      <w:pBdr>
        <w:bottom w:val="single" w:sz="2" w:space="4" w:color="00AEEF" w:themeColor="text2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808080" w:themeColor="background2"/>
      <w:sz w:val="24"/>
      <w:szCs w:val="26"/>
      <w:lang w:val="en-GB"/>
    </w:rPr>
  </w:style>
  <w:style w:type="paragraph" w:styleId="Heading3">
    <w:name w:val="heading 3"/>
    <w:next w:val="BodyTextnumberedparas"/>
    <w:link w:val="Heading3Char"/>
    <w:uiPriority w:val="4"/>
    <w:qFormat/>
    <w:rsid w:val="007C07BB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bCs/>
      <w:color w:val="808080" w:themeColor="background2"/>
      <w:sz w:val="24"/>
      <w:lang w:val="en-GB"/>
    </w:rPr>
  </w:style>
  <w:style w:type="paragraph" w:styleId="Heading4">
    <w:name w:val="heading 4"/>
    <w:next w:val="BodyTextnumberedparas"/>
    <w:link w:val="Heading4Char"/>
    <w:uiPriority w:val="4"/>
    <w:qFormat/>
    <w:rsid w:val="007C07BB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iCs/>
      <w:color w:val="808080" w:themeColor="background2"/>
      <w:sz w:val="24"/>
      <w:lang w:val="en-GB"/>
    </w:rPr>
  </w:style>
  <w:style w:type="paragraph" w:styleId="Heading5">
    <w:name w:val="heading 5"/>
    <w:next w:val="BodyTextnumberedparas"/>
    <w:link w:val="Heading5Char"/>
    <w:uiPriority w:val="4"/>
    <w:qFormat/>
    <w:rsid w:val="007C07BB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i/>
      <w:color w:val="808080" w:themeColor="background2"/>
      <w:sz w:val="24"/>
      <w:lang w:val="en-GB"/>
    </w:rPr>
  </w:style>
  <w:style w:type="paragraph" w:styleId="Heading6">
    <w:name w:val="heading 6"/>
    <w:next w:val="BodyText"/>
    <w:link w:val="Heading6Char"/>
    <w:uiPriority w:val="99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C6C6C" w:themeColor="accent1" w:themeShade="7F"/>
    </w:rPr>
  </w:style>
  <w:style w:type="paragraph" w:styleId="Heading7">
    <w:name w:val="heading 7"/>
    <w:next w:val="BodyText"/>
    <w:link w:val="Heading7Char"/>
    <w:uiPriority w:val="99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99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99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26"/>
    <w:rPr>
      <w:rFonts w:ascii="Tahoma" w:hAnsi="Tahoma" w:cs="Tahoma"/>
      <w:color w:val="00AEEF" w:themeColor="text2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CD1250"/>
    <w:rPr>
      <w:rFonts w:asciiTheme="majorHAnsi" w:eastAsiaTheme="majorEastAsia" w:hAnsiTheme="majorHAnsi" w:cstheme="majorBidi"/>
      <w:b/>
      <w:bCs/>
      <w:color w:val="00AEEF" w:themeColor="text2"/>
      <w:sz w:val="36"/>
      <w:szCs w:val="28"/>
      <w:lang w:val="en-GB"/>
    </w:rPr>
  </w:style>
  <w:style w:type="paragraph" w:styleId="Footer">
    <w:name w:val="footer"/>
    <w:link w:val="FooterChar"/>
    <w:rsid w:val="007C07BB"/>
    <w:pPr>
      <w:tabs>
        <w:tab w:val="center" w:pos="4513"/>
        <w:tab w:val="right" w:pos="9026"/>
      </w:tabs>
    </w:pPr>
    <w:rPr>
      <w:rFonts w:asciiTheme="minorHAnsi" w:hAnsiTheme="minorHAnsi"/>
      <w:color w:val="00AEEF" w:themeColor="text2"/>
      <w:sz w:val="18"/>
      <w:lang w:val="en-GB"/>
    </w:rPr>
  </w:style>
  <w:style w:type="character" w:customStyle="1" w:styleId="FooterChar">
    <w:name w:val="Footer Char"/>
    <w:basedOn w:val="DefaultParagraphFont"/>
    <w:link w:val="Footer"/>
    <w:rsid w:val="00531D7D"/>
    <w:rPr>
      <w:rFonts w:asciiTheme="minorHAnsi" w:hAnsiTheme="minorHAnsi"/>
      <w:color w:val="00AEEF" w:themeColor="text2"/>
      <w:sz w:val="18"/>
      <w:lang w:val="en-GB"/>
    </w:rPr>
  </w:style>
  <w:style w:type="paragraph" w:styleId="Header">
    <w:name w:val="header"/>
    <w:link w:val="HeaderChar"/>
    <w:uiPriority w:val="99"/>
    <w:rsid w:val="00684117"/>
    <w:pPr>
      <w:tabs>
        <w:tab w:val="center" w:pos="4513"/>
        <w:tab w:val="right" w:pos="9026"/>
      </w:tabs>
    </w:pPr>
    <w:rPr>
      <w:rFonts w:asciiTheme="minorHAnsi" w:hAnsiTheme="minorHAnsi"/>
      <w:b/>
      <w:caps/>
      <w:color w:val="666666" w:themeColor="accent3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84117"/>
    <w:rPr>
      <w:rFonts w:asciiTheme="minorHAnsi" w:hAnsiTheme="minorHAnsi"/>
      <w:b/>
      <w:caps/>
      <w:color w:val="666666" w:themeColor="accent3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sid w:val="007C07BB"/>
    <w:rPr>
      <w:rFonts w:asciiTheme="majorHAnsi" w:eastAsiaTheme="majorEastAsia" w:hAnsiTheme="majorHAnsi" w:cstheme="majorBidi"/>
      <w:b/>
      <w:bCs/>
      <w:color w:val="808080" w:themeColor="background2"/>
      <w:sz w:val="24"/>
      <w:szCs w:val="26"/>
      <w:lang w:val="en-GB"/>
    </w:rPr>
  </w:style>
  <w:style w:type="paragraph" w:styleId="BodyText">
    <w:name w:val="Body Text"/>
    <w:link w:val="BodyTextChar"/>
    <w:qFormat/>
    <w:rsid w:val="00CD1250"/>
    <w:pPr>
      <w:spacing w:before="120" w:after="120"/>
    </w:pPr>
    <w:rPr>
      <w:rFonts w:asciiTheme="minorHAnsi" w:hAnsiTheme="minorHAnsi"/>
      <w:color w:val="000000" w:themeColor="text1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CD1250"/>
    <w:rPr>
      <w:rFonts w:asciiTheme="minorHAnsi" w:hAnsiTheme="minorHAnsi"/>
      <w:color w:val="000000" w:themeColor="text1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7C07BB"/>
    <w:rPr>
      <w:rFonts w:asciiTheme="majorHAnsi" w:eastAsiaTheme="majorEastAsia" w:hAnsiTheme="majorHAnsi" w:cstheme="majorBidi"/>
      <w:b/>
      <w:bCs/>
      <w:color w:val="808080" w:themeColor="background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7C07BB"/>
    <w:rPr>
      <w:rFonts w:asciiTheme="majorHAnsi" w:eastAsiaTheme="majorEastAsia" w:hAnsiTheme="majorHAnsi" w:cstheme="majorBidi"/>
      <w:bCs/>
      <w:iCs/>
      <w:color w:val="808080" w:themeColor="background2"/>
      <w:sz w:val="24"/>
      <w:lang w:val="en-GB"/>
    </w:rPr>
  </w:style>
  <w:style w:type="paragraph" w:styleId="Subtitle">
    <w:name w:val="Subtitle"/>
    <w:link w:val="SubtitleChar"/>
    <w:uiPriority w:val="11"/>
    <w:qFormat/>
    <w:rsid w:val="00FA5E4F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Cs/>
      <w:caps/>
      <w:color w:val="000000" w:themeColor="text1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A5E4F"/>
    <w:rPr>
      <w:rFonts w:asciiTheme="majorHAnsi" w:eastAsiaTheme="majorEastAsia" w:hAnsiTheme="majorHAnsi" w:cstheme="majorBidi"/>
      <w:bCs/>
      <w:caps/>
      <w:color w:val="000000" w:themeColor="text1"/>
      <w:sz w:val="28"/>
      <w:szCs w:val="28"/>
      <w:lang w:val="en-GB"/>
    </w:rPr>
  </w:style>
  <w:style w:type="paragraph" w:styleId="Title">
    <w:name w:val="Title"/>
    <w:link w:val="TitleChar"/>
    <w:uiPriority w:val="37"/>
    <w:rsid w:val="00000F1D"/>
    <w:pPr>
      <w:spacing w:before="240" w:line="400" w:lineRule="exact"/>
      <w:contextualSpacing/>
    </w:pPr>
    <w:rPr>
      <w:rFonts w:asciiTheme="majorHAnsi" w:eastAsiaTheme="majorEastAsia" w:hAnsiTheme="majorHAnsi" w:cstheme="majorBidi"/>
      <w:b/>
      <w:bCs/>
      <w:color w:val="00AEEF" w:themeColor="text2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37"/>
    <w:rsid w:val="00000F1D"/>
    <w:rPr>
      <w:rFonts w:asciiTheme="majorHAnsi" w:eastAsiaTheme="majorEastAsia" w:hAnsiTheme="majorHAnsi" w:cstheme="majorBidi"/>
      <w:b/>
      <w:bCs/>
      <w:color w:val="00AEEF" w:themeColor="text2"/>
      <w:kern w:val="28"/>
      <w:sz w:val="40"/>
      <w:szCs w:val="40"/>
      <w:lang w:val="en-GB"/>
    </w:rPr>
  </w:style>
  <w:style w:type="paragraph" w:styleId="Caption">
    <w:name w:val="caption"/>
    <w:basedOn w:val="BodyText"/>
    <w:next w:val="BodyText"/>
    <w:uiPriority w:val="14"/>
    <w:qFormat/>
    <w:rsid w:val="007C07BB"/>
    <w:pPr>
      <w:keepNext/>
      <w:keepLines/>
      <w:spacing w:before="240"/>
    </w:pPr>
    <w:rPr>
      <w:b/>
      <w:bCs/>
      <w:color w:val="808080" w:themeColor="background2"/>
      <w:szCs w:val="18"/>
    </w:rPr>
  </w:style>
  <w:style w:type="paragraph" w:styleId="Date">
    <w:name w:val="Date"/>
    <w:link w:val="DateChar"/>
    <w:uiPriority w:val="99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8C2426"/>
    <w:rPr>
      <w:rFonts w:asciiTheme="minorHAnsi" w:hAnsiTheme="minorHAnsi"/>
    </w:rPr>
  </w:style>
  <w:style w:type="paragraph" w:styleId="EndnoteText">
    <w:name w:val="endnote text"/>
    <w:link w:val="EndnoteTextChar"/>
    <w:uiPriority w:val="44"/>
    <w:semiHidden/>
    <w:rsid w:val="0005483A"/>
    <w:pPr>
      <w:spacing w:before="60" w:after="60"/>
    </w:pPr>
    <w:rPr>
      <w:rFonts w:asciiTheme="minorHAnsi" w:hAnsiTheme="minorHAnsi"/>
      <w:i/>
      <w:color w:val="00AEEF" w:themeColor="text2"/>
      <w:sz w:val="16"/>
    </w:rPr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EC1C4D"/>
    <w:rPr>
      <w:rFonts w:asciiTheme="minorHAnsi" w:hAnsiTheme="minorHAnsi"/>
      <w:i/>
      <w:color w:val="00AEEF" w:themeColor="text2"/>
      <w:sz w:val="16"/>
    </w:rPr>
  </w:style>
  <w:style w:type="paragraph" w:styleId="FootnoteText">
    <w:name w:val="footnote text"/>
    <w:basedOn w:val="EndnoteText"/>
    <w:link w:val="FootnoteTextChar"/>
    <w:uiPriority w:val="44"/>
    <w:semiHidden/>
    <w:rsid w:val="00EA0724"/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EC1C4D"/>
    <w:rPr>
      <w:rFonts w:asciiTheme="minorHAnsi" w:hAnsiTheme="minorHAnsi"/>
      <w:i/>
      <w:color w:val="00AEEF" w:themeColor="text2"/>
      <w:sz w:val="16"/>
    </w:rPr>
  </w:style>
  <w:style w:type="paragraph" w:styleId="Quote">
    <w:name w:val="Quote"/>
    <w:basedOn w:val="BodyText"/>
    <w:link w:val="QuoteChar"/>
    <w:uiPriority w:val="11"/>
    <w:qFormat/>
    <w:rsid w:val="007C07BB"/>
    <w:pPr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1"/>
    <w:rsid w:val="007C07BB"/>
    <w:rPr>
      <w:rFonts w:asciiTheme="minorHAnsi" w:hAnsiTheme="minorHAnsi"/>
      <w:i/>
      <w:iCs/>
      <w:color w:val="00AEEF" w:themeColor="text2"/>
      <w:sz w:val="22"/>
      <w:lang w:val="en-GB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rsid w:val="00CD1250"/>
    <w:pPr>
      <w:keepNext/>
      <w:tabs>
        <w:tab w:val="right" w:pos="10206"/>
      </w:tabs>
      <w:spacing w:before="240"/>
    </w:pPr>
    <w:rPr>
      <w:rFonts w:ascii="Arial" w:hAnsi="Arial"/>
      <w:b/>
      <w:bCs/>
      <w:caps/>
      <w:color w:val="00AEEF" w:themeColor="text2"/>
      <w:sz w:val="18"/>
      <w:szCs w:val="18"/>
      <w:lang w:val="en-GB"/>
    </w:rPr>
  </w:style>
  <w:style w:type="paragraph" w:styleId="TOC2">
    <w:name w:val="toc 2"/>
    <w:basedOn w:val="Heading2"/>
    <w:uiPriority w:val="39"/>
    <w:rsid w:val="00CD1250"/>
    <w:pPr>
      <w:tabs>
        <w:tab w:val="right" w:pos="10206"/>
      </w:tabs>
      <w:spacing w:before="0"/>
    </w:pPr>
    <w:rPr>
      <w:b w:val="0"/>
      <w:sz w:val="18"/>
    </w:rPr>
  </w:style>
  <w:style w:type="paragraph" w:styleId="TOC3">
    <w:name w:val="toc 3"/>
    <w:uiPriority w:val="39"/>
    <w:rsid w:val="00CD1250"/>
    <w:pPr>
      <w:numPr>
        <w:numId w:val="5"/>
      </w:numPr>
      <w:tabs>
        <w:tab w:val="right" w:pos="10206"/>
      </w:tabs>
      <w:spacing w:after="120"/>
      <w:ind w:left="170" w:hanging="170"/>
    </w:pPr>
    <w:rPr>
      <w:rFonts w:asciiTheme="minorHAnsi" w:hAnsiTheme="minorHAnsi"/>
      <w:color w:val="808080" w:themeColor="background2"/>
      <w:sz w:val="18"/>
      <w:lang w:val="en-GB"/>
    </w:rPr>
  </w:style>
  <w:style w:type="paragraph" w:styleId="TOCHeading">
    <w:name w:val="TOC Heading"/>
    <w:basedOn w:val="Heading1"/>
    <w:next w:val="BodyText"/>
    <w:uiPriority w:val="39"/>
    <w:rsid w:val="00CD1250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rsid w:val="007C07BB"/>
    <w:rPr>
      <w:rFonts w:asciiTheme="majorHAnsi" w:eastAsiaTheme="majorEastAsia" w:hAnsiTheme="majorHAnsi" w:cstheme="majorBidi"/>
      <w:i/>
      <w:color w:val="808080" w:themeColor="background2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C2426"/>
    <w:rPr>
      <w:rFonts w:asciiTheme="majorHAnsi" w:eastAsiaTheme="majorEastAsia" w:hAnsiTheme="majorHAnsi" w:cstheme="majorBidi"/>
      <w:i/>
      <w:iCs/>
      <w:color w:val="6C6C6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C2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C24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C2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B7681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E2D3B"/>
    <w:pPr>
      <w:numPr>
        <w:numId w:val="2"/>
      </w:numPr>
    </w:pPr>
  </w:style>
  <w:style w:type="character" w:styleId="PageNumber">
    <w:name w:val="page number"/>
    <w:basedOn w:val="DefaultParagraphFont"/>
    <w:uiPriority w:val="49"/>
    <w:rsid w:val="007C77DD"/>
    <w:rPr>
      <w:color w:val="FFFFFF" w:themeColor="background1"/>
    </w:rPr>
  </w:style>
  <w:style w:type="paragraph" w:customStyle="1" w:styleId="Subtitle2">
    <w:name w:val="Subtitle 2"/>
    <w:basedOn w:val="Subtitle"/>
    <w:link w:val="Subtitle2Char"/>
    <w:uiPriority w:val="38"/>
    <w:rsid w:val="00000F1D"/>
    <w:rPr>
      <w:b/>
      <w:bCs w:val="0"/>
      <w:caps w:val="0"/>
    </w:rPr>
  </w:style>
  <w:style w:type="character" w:customStyle="1" w:styleId="Subtitle2Char">
    <w:name w:val="Subtitle 2 Char"/>
    <w:basedOn w:val="SubtitleChar"/>
    <w:link w:val="Subtitle2"/>
    <w:uiPriority w:val="38"/>
    <w:rsid w:val="00000F1D"/>
    <w:rPr>
      <w:rFonts w:asciiTheme="majorHAnsi" w:eastAsiaTheme="majorEastAsia" w:hAnsiTheme="majorHAnsi" w:cstheme="majorBidi"/>
      <w:b/>
      <w:bCs w:val="0"/>
      <w:caps w:val="0"/>
      <w:color w:val="000000" w:themeColor="text1"/>
      <w:sz w:val="28"/>
      <w:szCs w:val="28"/>
      <w:lang w:val="en-GB"/>
    </w:rPr>
  </w:style>
  <w:style w:type="paragraph" w:customStyle="1" w:styleId="Tagline">
    <w:name w:val="Tagline"/>
    <w:uiPriority w:val="36"/>
    <w:qFormat/>
    <w:rsid w:val="007C07BB"/>
    <w:pPr>
      <w:spacing w:after="100" w:line="360" w:lineRule="atLeast"/>
    </w:pPr>
    <w:rPr>
      <w:rFonts w:asciiTheme="minorHAnsi" w:hAnsiTheme="minorHAnsi"/>
      <w:b/>
      <w:caps/>
      <w:color w:val="808080" w:themeColor="background2"/>
      <w:sz w:val="24"/>
      <w:lang w:val="en-GB"/>
    </w:rPr>
  </w:style>
  <w:style w:type="numbering" w:customStyle="1" w:styleId="Numbers">
    <w:name w:val="Numbers"/>
    <w:basedOn w:val="NoList"/>
    <w:uiPriority w:val="99"/>
    <w:rsid w:val="00B76804"/>
    <w:pPr>
      <w:numPr>
        <w:numId w:val="4"/>
      </w:numPr>
    </w:pPr>
  </w:style>
  <w:style w:type="paragraph" w:customStyle="1" w:styleId="AssocHeading">
    <w:name w:val="Assoc. Heading"/>
    <w:next w:val="AssocText"/>
    <w:link w:val="AssocHeadingChar"/>
    <w:uiPriority w:val="35"/>
    <w:rsid w:val="00531D7D"/>
    <w:pPr>
      <w:keepNext/>
      <w:keepLines/>
      <w:spacing w:before="100" w:line="240" w:lineRule="atLeast"/>
    </w:pPr>
    <w:rPr>
      <w:rFonts w:asciiTheme="minorHAnsi" w:hAnsiTheme="minorHAnsi"/>
      <w:color w:val="808080" w:themeColor="background2"/>
      <w:lang w:val="en-GB"/>
    </w:rPr>
  </w:style>
  <w:style w:type="character" w:customStyle="1" w:styleId="AssocHeadingChar">
    <w:name w:val="Assoc. Heading Char"/>
    <w:basedOn w:val="DefaultParagraphFont"/>
    <w:link w:val="AssocHeading"/>
    <w:uiPriority w:val="35"/>
    <w:rsid w:val="00531D7D"/>
    <w:rPr>
      <w:rFonts w:asciiTheme="minorHAnsi" w:hAnsiTheme="minorHAnsi"/>
      <w:color w:val="808080" w:themeColor="background2"/>
      <w:lang w:val="en-GB"/>
    </w:rPr>
  </w:style>
  <w:style w:type="paragraph" w:customStyle="1" w:styleId="AssocText">
    <w:name w:val="Assoc. Text"/>
    <w:link w:val="AssocTextChar"/>
    <w:uiPriority w:val="34"/>
    <w:rsid w:val="00531D7D"/>
    <w:pPr>
      <w:spacing w:line="240" w:lineRule="atLeast"/>
    </w:pPr>
    <w:rPr>
      <w:rFonts w:asciiTheme="minorHAnsi" w:hAnsiTheme="minorHAnsi"/>
      <w:color w:val="00AEEF" w:themeColor="text2"/>
      <w:lang w:val="en-GB"/>
    </w:rPr>
  </w:style>
  <w:style w:type="character" w:customStyle="1" w:styleId="AssocTextChar">
    <w:name w:val="Assoc. Text Char"/>
    <w:basedOn w:val="BodyTextChar"/>
    <w:link w:val="AssocText"/>
    <w:uiPriority w:val="34"/>
    <w:rsid w:val="00531D7D"/>
    <w:rPr>
      <w:rFonts w:asciiTheme="minorHAnsi" w:hAnsiTheme="minorHAnsi"/>
      <w:color w:val="00AEEF" w:themeColor="text2"/>
      <w:sz w:val="22"/>
      <w:lang w:val="en-GB"/>
    </w:rPr>
  </w:style>
  <w:style w:type="paragraph" w:customStyle="1" w:styleId="SectionNumber">
    <w:name w:val="Section Number"/>
    <w:basedOn w:val="Tagline"/>
    <w:link w:val="SectionNumberChar"/>
    <w:uiPriority w:val="29"/>
    <w:rsid w:val="008756EB"/>
    <w:pPr>
      <w:numPr>
        <w:ilvl w:val="8"/>
        <w:numId w:val="1"/>
      </w:numPr>
    </w:pPr>
  </w:style>
  <w:style w:type="character" w:customStyle="1" w:styleId="SectionNumberChar">
    <w:name w:val="Section Number Char"/>
    <w:basedOn w:val="DefaultParagraphFont"/>
    <w:link w:val="SectionNumber"/>
    <w:uiPriority w:val="29"/>
    <w:rsid w:val="00EC1C4D"/>
    <w:rPr>
      <w:rFonts w:asciiTheme="minorHAnsi" w:hAnsiTheme="minorHAnsi"/>
      <w:b/>
      <w:caps/>
      <w:color w:val="808080" w:themeColor="background2"/>
      <w:sz w:val="24"/>
      <w:lang w:val="en-GB"/>
    </w:rPr>
  </w:style>
  <w:style w:type="paragraph" w:customStyle="1" w:styleId="SectionTitle">
    <w:name w:val="Section Title"/>
    <w:basedOn w:val="Title"/>
    <w:link w:val="SectionTitleChar"/>
    <w:uiPriority w:val="29"/>
    <w:rsid w:val="002D02FC"/>
    <w:pPr>
      <w:spacing w:line="440" w:lineRule="exact"/>
    </w:pPr>
    <w:rPr>
      <w:sz w:val="44"/>
    </w:rPr>
  </w:style>
  <w:style w:type="character" w:customStyle="1" w:styleId="SectionTitleChar">
    <w:name w:val="Section Title Char"/>
    <w:basedOn w:val="TitleChar"/>
    <w:link w:val="SectionTitle"/>
    <w:uiPriority w:val="29"/>
    <w:rsid w:val="00EC1C4D"/>
    <w:rPr>
      <w:rFonts w:asciiTheme="majorHAnsi" w:eastAsiaTheme="majorEastAsia" w:hAnsiTheme="majorHAnsi" w:cstheme="majorBidi"/>
      <w:b/>
      <w:bCs/>
      <w:caps w:val="0"/>
      <w:color w:val="00AEEF" w:themeColor="text2"/>
      <w:kern w:val="28"/>
      <w:sz w:val="44"/>
      <w:szCs w:val="52"/>
      <w:lang w:val="en-GB"/>
    </w:rPr>
  </w:style>
  <w:style w:type="paragraph" w:customStyle="1" w:styleId="SectionBullet">
    <w:name w:val="Section Bullet"/>
    <w:basedOn w:val="BodyText"/>
    <w:link w:val="SectionBulletChar"/>
    <w:uiPriority w:val="30"/>
    <w:rsid w:val="003B7721"/>
    <w:pPr>
      <w:numPr>
        <w:ilvl w:val="4"/>
        <w:numId w:val="9"/>
      </w:numPr>
      <w:spacing w:before="0" w:after="0" w:line="320" w:lineRule="atLeast"/>
    </w:pPr>
    <w:rPr>
      <w:sz w:val="24"/>
    </w:rPr>
  </w:style>
  <w:style w:type="character" w:customStyle="1" w:styleId="SectionBulletChar">
    <w:name w:val="Section Bullet Char"/>
    <w:basedOn w:val="BodyTextChar"/>
    <w:link w:val="SectionBullet"/>
    <w:uiPriority w:val="30"/>
    <w:rsid w:val="003B7721"/>
    <w:rPr>
      <w:rFonts w:asciiTheme="minorHAnsi" w:hAnsiTheme="minorHAnsi"/>
      <w:color w:val="000000" w:themeColor="text1"/>
      <w:sz w:val="24"/>
      <w:lang w:val="en-GB"/>
    </w:rPr>
  </w:style>
  <w:style w:type="paragraph" w:customStyle="1" w:styleId="SectionPageNumber">
    <w:name w:val="Section Page Number"/>
    <w:basedOn w:val="BodyText"/>
    <w:link w:val="SectionPageNumberChar"/>
    <w:uiPriority w:val="31"/>
    <w:qFormat/>
    <w:rsid w:val="002D02FC"/>
    <w:pPr>
      <w:spacing w:before="0" w:after="0"/>
    </w:pPr>
    <w:rPr>
      <w:color w:val="808080" w:themeColor="background2"/>
      <w:sz w:val="24"/>
    </w:rPr>
  </w:style>
  <w:style w:type="character" w:customStyle="1" w:styleId="SectionPageNumberChar">
    <w:name w:val="Section Page Number Char"/>
    <w:basedOn w:val="BodyTextChar"/>
    <w:link w:val="SectionPageNumber"/>
    <w:uiPriority w:val="31"/>
    <w:rsid w:val="00EC1C4D"/>
    <w:rPr>
      <w:rFonts w:asciiTheme="minorHAnsi" w:hAnsiTheme="minorHAnsi"/>
      <w:color w:val="808080" w:themeColor="background2"/>
      <w:sz w:val="24"/>
      <w:lang w:val="en-GB"/>
    </w:rPr>
  </w:style>
  <w:style w:type="paragraph" w:customStyle="1" w:styleId="Heading1numbered">
    <w:name w:val="Heading 1 (numbered)"/>
    <w:basedOn w:val="Heading1"/>
    <w:next w:val="BodyTextnumberedparas"/>
    <w:link w:val="Heading1numberedChar"/>
    <w:uiPriority w:val="5"/>
    <w:qFormat/>
    <w:rsid w:val="007C07BB"/>
    <w:pPr>
      <w:numPr>
        <w:numId w:val="1"/>
      </w:numPr>
    </w:pPr>
  </w:style>
  <w:style w:type="character" w:customStyle="1" w:styleId="Heading1numberedChar">
    <w:name w:val="Heading 1 (numbered) Char"/>
    <w:basedOn w:val="Heading1Char"/>
    <w:link w:val="Heading1numbered"/>
    <w:uiPriority w:val="5"/>
    <w:rsid w:val="007C07BB"/>
    <w:rPr>
      <w:rFonts w:asciiTheme="majorHAnsi" w:eastAsiaTheme="majorEastAsia" w:hAnsiTheme="majorHAnsi" w:cstheme="majorBidi"/>
      <w:b/>
      <w:bCs/>
      <w:color w:val="00AEEF" w:themeColor="text2"/>
      <w:sz w:val="36"/>
      <w:szCs w:val="28"/>
      <w:lang w:val="en-GB"/>
    </w:rPr>
  </w:style>
  <w:style w:type="paragraph" w:customStyle="1" w:styleId="Heading2numbered">
    <w:name w:val="Heading 2 (numbered)"/>
    <w:basedOn w:val="Heading2"/>
    <w:next w:val="BodyTextnumberedparas"/>
    <w:link w:val="Heading2numberedChar"/>
    <w:uiPriority w:val="5"/>
    <w:qFormat/>
    <w:rsid w:val="00B76810"/>
    <w:pPr>
      <w:numPr>
        <w:ilvl w:val="1"/>
        <w:numId w:val="1"/>
      </w:numPr>
    </w:pPr>
  </w:style>
  <w:style w:type="character" w:customStyle="1" w:styleId="Heading2numberedChar">
    <w:name w:val="Heading 2 (numbered) Char"/>
    <w:basedOn w:val="Heading2Char"/>
    <w:link w:val="Heading2numbered"/>
    <w:uiPriority w:val="5"/>
    <w:rsid w:val="00A2468E"/>
    <w:rPr>
      <w:rFonts w:asciiTheme="majorHAnsi" w:eastAsiaTheme="majorEastAsia" w:hAnsiTheme="majorHAnsi" w:cstheme="majorBidi"/>
      <w:b/>
      <w:bCs/>
      <w:color w:val="808080" w:themeColor="background2"/>
      <w:sz w:val="24"/>
      <w:szCs w:val="26"/>
      <w:lang w:val="en-GB"/>
    </w:rPr>
  </w:style>
  <w:style w:type="paragraph" w:customStyle="1" w:styleId="Heading3numbered">
    <w:name w:val="Heading 3 (numbered)"/>
    <w:basedOn w:val="Heading3"/>
    <w:next w:val="BodyTextnumberedparas"/>
    <w:link w:val="Heading3numberedChar"/>
    <w:uiPriority w:val="5"/>
    <w:qFormat/>
    <w:rsid w:val="00B76810"/>
    <w:pPr>
      <w:numPr>
        <w:ilvl w:val="2"/>
        <w:numId w:val="1"/>
      </w:numPr>
    </w:pPr>
  </w:style>
  <w:style w:type="character" w:customStyle="1" w:styleId="Heading3numberedChar">
    <w:name w:val="Heading 3 (numbered) Char"/>
    <w:basedOn w:val="Heading3Char"/>
    <w:link w:val="Heading3numbered"/>
    <w:uiPriority w:val="5"/>
    <w:rsid w:val="00A2468E"/>
    <w:rPr>
      <w:rFonts w:asciiTheme="majorHAnsi" w:eastAsiaTheme="majorEastAsia" w:hAnsiTheme="majorHAnsi" w:cstheme="majorBidi"/>
      <w:b/>
      <w:bCs/>
      <w:color w:val="808080" w:themeColor="background2"/>
      <w:sz w:val="24"/>
      <w:lang w:val="en-GB"/>
    </w:rPr>
  </w:style>
  <w:style w:type="paragraph" w:customStyle="1" w:styleId="BodyTextnumberedparas">
    <w:name w:val="Body Text (numbered paras)"/>
    <w:basedOn w:val="BodyText"/>
    <w:link w:val="BodyTextnumberedparasChar"/>
    <w:qFormat/>
    <w:rsid w:val="003B7721"/>
    <w:pPr>
      <w:numPr>
        <w:numId w:val="7"/>
      </w:numPr>
    </w:pPr>
  </w:style>
  <w:style w:type="character" w:customStyle="1" w:styleId="BodyTextnumberedparasChar">
    <w:name w:val="Body Text (numbered paras) Char"/>
    <w:basedOn w:val="BodyTextChar"/>
    <w:link w:val="BodyTextnumberedparas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Bullets1">
    <w:name w:val="Bullets 1"/>
    <w:basedOn w:val="BodyText"/>
    <w:link w:val="Bullets1Char"/>
    <w:qFormat/>
    <w:rsid w:val="00684117"/>
    <w:pPr>
      <w:spacing w:before="80" w:after="80"/>
      <w:ind w:left="1134" w:hanging="425"/>
    </w:pPr>
  </w:style>
  <w:style w:type="character" w:customStyle="1" w:styleId="Bullets1Char">
    <w:name w:val="Bullets 1 Char"/>
    <w:basedOn w:val="BodyTextChar"/>
    <w:link w:val="Bullets1"/>
    <w:rsid w:val="00684117"/>
    <w:rPr>
      <w:rFonts w:asciiTheme="minorHAnsi" w:hAnsiTheme="minorHAnsi"/>
      <w:color w:val="000000" w:themeColor="text1"/>
      <w:sz w:val="22"/>
      <w:lang w:val="en-GB"/>
    </w:rPr>
  </w:style>
  <w:style w:type="paragraph" w:customStyle="1" w:styleId="Bullets2">
    <w:name w:val="Bullets 2"/>
    <w:basedOn w:val="Bullets1"/>
    <w:link w:val="Bullets2Char"/>
    <w:qFormat/>
    <w:rsid w:val="003B7721"/>
    <w:pPr>
      <w:numPr>
        <w:ilvl w:val="1"/>
        <w:numId w:val="9"/>
      </w:numPr>
      <w:spacing w:before="40" w:after="40"/>
    </w:pPr>
  </w:style>
  <w:style w:type="character" w:customStyle="1" w:styleId="Bullets2Char">
    <w:name w:val="Bullets 2 Char"/>
    <w:basedOn w:val="Bullets1Char"/>
    <w:link w:val="Bullets2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Bullets3">
    <w:name w:val="Bullets 3"/>
    <w:basedOn w:val="Bullets1"/>
    <w:link w:val="Bullets3Char"/>
    <w:qFormat/>
    <w:rsid w:val="003B7721"/>
    <w:pPr>
      <w:numPr>
        <w:ilvl w:val="2"/>
        <w:numId w:val="9"/>
      </w:numPr>
      <w:spacing w:before="40" w:after="40"/>
    </w:pPr>
  </w:style>
  <w:style w:type="character" w:customStyle="1" w:styleId="Bullets3Char">
    <w:name w:val="Bullets 3 Char"/>
    <w:basedOn w:val="Bullets1Char"/>
    <w:link w:val="Bullets3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Numbers1">
    <w:name w:val="Numbers 1"/>
    <w:basedOn w:val="Bullets1"/>
    <w:link w:val="Numbers1Char"/>
    <w:qFormat/>
    <w:rsid w:val="003B7721"/>
    <w:pPr>
      <w:numPr>
        <w:numId w:val="8"/>
      </w:numPr>
    </w:pPr>
  </w:style>
  <w:style w:type="character" w:customStyle="1" w:styleId="Numbers1Char">
    <w:name w:val="Numbers 1 Char"/>
    <w:basedOn w:val="BodyTextChar"/>
    <w:link w:val="Numbers1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Numbers2">
    <w:name w:val="Numbers 2"/>
    <w:basedOn w:val="Bullets1"/>
    <w:link w:val="Numbers2Char"/>
    <w:qFormat/>
    <w:rsid w:val="00B76804"/>
    <w:pPr>
      <w:numPr>
        <w:ilvl w:val="2"/>
        <w:numId w:val="4"/>
      </w:numPr>
    </w:pPr>
  </w:style>
  <w:style w:type="character" w:customStyle="1" w:styleId="Numbers2Char">
    <w:name w:val="Numbers 2 Char"/>
    <w:basedOn w:val="Bullets1Char"/>
    <w:link w:val="Numbers2"/>
    <w:rsid w:val="00B76804"/>
    <w:rPr>
      <w:rFonts w:asciiTheme="minorHAnsi" w:hAnsiTheme="minorHAnsi"/>
      <w:color w:val="00AEEF" w:themeColor="text2"/>
      <w:sz w:val="22"/>
      <w:lang w:val="en-GB"/>
    </w:rPr>
  </w:style>
  <w:style w:type="paragraph" w:customStyle="1" w:styleId="Footnote">
    <w:name w:val="Footnote"/>
    <w:basedOn w:val="FootnoteText"/>
    <w:link w:val="FootnoteChar"/>
    <w:uiPriority w:val="14"/>
    <w:qFormat/>
    <w:rsid w:val="00C66434"/>
    <w:rPr>
      <w:color w:val="808080" w:themeColor="background2"/>
      <w:lang w:val="en-GB"/>
    </w:rPr>
  </w:style>
  <w:style w:type="character" w:customStyle="1" w:styleId="FootnoteChar">
    <w:name w:val="Footnote Char"/>
    <w:basedOn w:val="FootnoteTextChar"/>
    <w:link w:val="Footnote"/>
    <w:uiPriority w:val="14"/>
    <w:rsid w:val="00C66434"/>
    <w:rPr>
      <w:rFonts w:asciiTheme="minorHAnsi" w:hAnsiTheme="minorHAnsi"/>
      <w:i/>
      <w:color w:val="808080" w:themeColor="background2"/>
      <w:sz w:val="16"/>
      <w:lang w:val="en-GB"/>
    </w:rPr>
  </w:style>
  <w:style w:type="paragraph" w:customStyle="1" w:styleId="TableText">
    <w:name w:val="Table Text"/>
    <w:link w:val="TableTextChar"/>
    <w:uiPriority w:val="14"/>
    <w:qFormat/>
    <w:rsid w:val="00317B08"/>
    <w:pPr>
      <w:spacing w:before="90" w:after="90"/>
      <w:ind w:left="113" w:right="113"/>
    </w:pPr>
    <w:rPr>
      <w:rFonts w:asciiTheme="minorHAnsi" w:hAnsiTheme="minorHAnsi"/>
      <w:sz w:val="18"/>
      <w:lang w:val="en-GB"/>
    </w:rPr>
  </w:style>
  <w:style w:type="character" w:customStyle="1" w:styleId="TableTextChar">
    <w:name w:val="Table Text Char"/>
    <w:basedOn w:val="DefaultParagraphFont"/>
    <w:link w:val="TableText"/>
    <w:uiPriority w:val="14"/>
    <w:rsid w:val="00317B08"/>
    <w:rPr>
      <w:rFonts w:asciiTheme="minorHAnsi" w:hAnsiTheme="minorHAnsi"/>
      <w:sz w:val="18"/>
      <w:lang w:val="en-GB"/>
    </w:rPr>
  </w:style>
  <w:style w:type="paragraph" w:customStyle="1" w:styleId="TableHead1">
    <w:name w:val="Table Head 1"/>
    <w:basedOn w:val="TableText"/>
    <w:link w:val="TableHead1Char"/>
    <w:uiPriority w:val="16"/>
    <w:qFormat/>
    <w:rsid w:val="003B7721"/>
    <w:rPr>
      <w:b/>
      <w:color w:val="FFFFFF" w:themeColor="background1"/>
      <w:sz w:val="20"/>
    </w:rPr>
  </w:style>
  <w:style w:type="character" w:customStyle="1" w:styleId="TableHead1Char">
    <w:name w:val="Table Head 1 Char"/>
    <w:basedOn w:val="TableTextChar"/>
    <w:link w:val="TableHead1"/>
    <w:uiPriority w:val="16"/>
    <w:rsid w:val="003B7721"/>
    <w:rPr>
      <w:rFonts w:asciiTheme="minorHAnsi" w:hAnsiTheme="minorHAnsi"/>
      <w:b/>
      <w:color w:val="FFFFFF" w:themeColor="background1"/>
      <w:sz w:val="18"/>
      <w:lang w:val="en-GB"/>
    </w:rPr>
  </w:style>
  <w:style w:type="paragraph" w:customStyle="1" w:styleId="TableBullets1">
    <w:name w:val="Table Bullets 1"/>
    <w:basedOn w:val="TableText"/>
    <w:link w:val="TableBullets1Char"/>
    <w:uiPriority w:val="15"/>
    <w:qFormat/>
    <w:rsid w:val="003B7721"/>
    <w:pPr>
      <w:numPr>
        <w:ilvl w:val="5"/>
        <w:numId w:val="9"/>
      </w:numPr>
    </w:pPr>
    <w:rPr>
      <w:color w:val="808080" w:themeColor="background2"/>
    </w:rPr>
  </w:style>
  <w:style w:type="character" w:customStyle="1" w:styleId="TableBullets1Char">
    <w:name w:val="Table Bullets 1 Char"/>
    <w:basedOn w:val="TableTextChar"/>
    <w:link w:val="TableBullets1"/>
    <w:uiPriority w:val="15"/>
    <w:rsid w:val="003B7721"/>
    <w:rPr>
      <w:rFonts w:asciiTheme="minorHAnsi" w:hAnsiTheme="minorHAnsi"/>
      <w:color w:val="808080" w:themeColor="background2"/>
      <w:sz w:val="18"/>
      <w:lang w:val="en-GB"/>
    </w:rPr>
  </w:style>
  <w:style w:type="paragraph" w:customStyle="1" w:styleId="TableBullets2">
    <w:name w:val="Table Bullets 2"/>
    <w:basedOn w:val="TableText"/>
    <w:link w:val="TableBullets2Char"/>
    <w:uiPriority w:val="15"/>
    <w:qFormat/>
    <w:rsid w:val="003B7721"/>
    <w:pPr>
      <w:numPr>
        <w:ilvl w:val="6"/>
        <w:numId w:val="9"/>
      </w:numPr>
    </w:pPr>
    <w:rPr>
      <w:color w:val="808080" w:themeColor="background2"/>
    </w:rPr>
  </w:style>
  <w:style w:type="character" w:customStyle="1" w:styleId="TableBullets2Char">
    <w:name w:val="Table Bullets 2 Char"/>
    <w:basedOn w:val="TableTextChar"/>
    <w:link w:val="TableBullets2"/>
    <w:uiPriority w:val="15"/>
    <w:rsid w:val="003B7721"/>
    <w:rPr>
      <w:rFonts w:asciiTheme="minorHAnsi" w:hAnsiTheme="minorHAnsi"/>
      <w:color w:val="808080" w:themeColor="background2"/>
      <w:sz w:val="18"/>
      <w:lang w:val="en-GB"/>
    </w:rPr>
  </w:style>
  <w:style w:type="paragraph" w:customStyle="1" w:styleId="AbbrHeading1">
    <w:name w:val="Abbr. Heading 1"/>
    <w:next w:val="Normal"/>
    <w:link w:val="AbbrHeading1Char"/>
    <w:uiPriority w:val="33"/>
    <w:rsid w:val="005866FC"/>
    <w:pPr>
      <w:keepNext/>
      <w:keepLines/>
      <w:spacing w:before="200" w:line="200" w:lineRule="atLeast"/>
    </w:pPr>
    <w:rPr>
      <w:rFonts w:asciiTheme="minorHAnsi" w:hAnsiTheme="minorHAnsi"/>
      <w:b/>
      <w:caps/>
      <w:color w:val="D9D9D9" w:themeColor="accent1"/>
      <w:sz w:val="18"/>
      <w:lang w:val="en-GB"/>
    </w:rPr>
  </w:style>
  <w:style w:type="character" w:customStyle="1" w:styleId="AbbrHeading1Char">
    <w:name w:val="Abbr. Heading 1 Char"/>
    <w:basedOn w:val="BodyTextChar"/>
    <w:link w:val="AbbrHeading1"/>
    <w:uiPriority w:val="33"/>
    <w:rsid w:val="005866FC"/>
    <w:rPr>
      <w:rFonts w:asciiTheme="minorHAnsi" w:hAnsiTheme="minorHAnsi"/>
      <w:b/>
      <w:caps/>
      <w:color w:val="D9D9D9" w:themeColor="accent1"/>
      <w:sz w:val="18"/>
      <w:lang w:val="en-GB"/>
    </w:rPr>
  </w:style>
  <w:style w:type="paragraph" w:customStyle="1" w:styleId="Bulletedlist">
    <w:name w:val="Bulleted list"/>
    <w:basedOn w:val="BodyText"/>
    <w:uiPriority w:val="99"/>
    <w:qFormat/>
    <w:rsid w:val="003B7721"/>
    <w:pPr>
      <w:numPr>
        <w:numId w:val="9"/>
      </w:numPr>
    </w:pPr>
    <w:rPr>
      <w:color w:val="auto"/>
    </w:rPr>
  </w:style>
  <w:style w:type="numbering" w:styleId="111111">
    <w:name w:val="Outline List 2"/>
    <w:basedOn w:val="NoList"/>
    <w:uiPriority w:val="99"/>
    <w:semiHidden/>
    <w:unhideWhenUsed/>
    <w:rsid w:val="003B7721"/>
    <w:pPr>
      <w:numPr>
        <w:numId w:val="6"/>
      </w:numPr>
    </w:pPr>
  </w:style>
  <w:style w:type="paragraph" w:customStyle="1" w:styleId="AbbrText">
    <w:name w:val="Abbr. Text"/>
    <w:link w:val="AbbrTextChar"/>
    <w:uiPriority w:val="32"/>
    <w:rsid w:val="005866FC"/>
    <w:pPr>
      <w:spacing w:after="200" w:line="280" w:lineRule="atLeast"/>
    </w:pPr>
    <w:rPr>
      <w:rFonts w:asciiTheme="minorHAnsi" w:hAnsiTheme="minorHAnsi"/>
      <w:color w:val="666666" w:themeColor="accent3"/>
      <w:lang w:val="en-GB"/>
    </w:rPr>
  </w:style>
  <w:style w:type="character" w:customStyle="1" w:styleId="AbbrTextChar">
    <w:name w:val="Abbr. Text Char"/>
    <w:basedOn w:val="DefaultParagraphFont"/>
    <w:link w:val="AbbrText"/>
    <w:uiPriority w:val="32"/>
    <w:rsid w:val="005866FC"/>
    <w:rPr>
      <w:rFonts w:asciiTheme="minorHAnsi" w:hAnsiTheme="minorHAnsi"/>
      <w:color w:val="666666" w:themeColor="accent3"/>
      <w:lang w:val="en-GB"/>
    </w:rPr>
  </w:style>
  <w:style w:type="paragraph" w:customStyle="1" w:styleId="Taglinebackcover">
    <w:name w:val="Tagline (back cover)"/>
    <w:link w:val="TaglinebackcoverChar"/>
    <w:uiPriority w:val="36"/>
    <w:semiHidden/>
    <w:qFormat/>
    <w:rsid w:val="00676A55"/>
    <w:pPr>
      <w:spacing w:line="320" w:lineRule="atLeast"/>
    </w:pPr>
    <w:rPr>
      <w:rFonts w:asciiTheme="minorHAnsi" w:hAnsiTheme="minorHAnsi"/>
      <w:b/>
      <w:caps/>
      <w:color w:val="00AEEF" w:themeColor="text2"/>
      <w:sz w:val="26"/>
    </w:rPr>
  </w:style>
  <w:style w:type="character" w:customStyle="1" w:styleId="TaglinebackcoverChar">
    <w:name w:val="Tagline (back cover) Char"/>
    <w:basedOn w:val="DefaultParagraphFont"/>
    <w:link w:val="Taglinebackcover"/>
    <w:uiPriority w:val="36"/>
    <w:semiHidden/>
    <w:rsid w:val="00EC1C4D"/>
    <w:rPr>
      <w:rFonts w:asciiTheme="minorHAnsi" w:hAnsiTheme="minorHAnsi"/>
      <w:b/>
      <w:caps/>
      <w:color w:val="00AEEF" w:themeColor="text2"/>
      <w:sz w:val="26"/>
    </w:rPr>
  </w:style>
  <w:style w:type="paragraph" w:customStyle="1" w:styleId="CreditsText">
    <w:name w:val="Credits Text"/>
    <w:link w:val="CreditsTextChar"/>
    <w:uiPriority w:val="36"/>
    <w:semiHidden/>
    <w:qFormat/>
    <w:rsid w:val="00676A55"/>
    <w:pPr>
      <w:spacing w:after="60" w:line="200" w:lineRule="atLeast"/>
    </w:pPr>
    <w:rPr>
      <w:rFonts w:asciiTheme="minorHAnsi" w:hAnsiTheme="minorHAnsi"/>
      <w:color w:val="00AEEF" w:themeColor="text2"/>
      <w:sz w:val="16"/>
    </w:rPr>
  </w:style>
  <w:style w:type="character" w:customStyle="1" w:styleId="CreditsTextChar">
    <w:name w:val="Credits Text Char"/>
    <w:basedOn w:val="DefaultParagraphFont"/>
    <w:link w:val="CreditsText"/>
    <w:uiPriority w:val="36"/>
    <w:semiHidden/>
    <w:rsid w:val="00A2468E"/>
    <w:rPr>
      <w:rFonts w:asciiTheme="minorHAnsi" w:hAnsiTheme="minorHAnsi"/>
      <w:color w:val="00AEEF" w:themeColor="text2"/>
      <w:sz w:val="16"/>
    </w:rPr>
  </w:style>
  <w:style w:type="paragraph" w:customStyle="1" w:styleId="CreditsHeading">
    <w:name w:val="Credits Heading"/>
    <w:basedOn w:val="CreditsText"/>
    <w:next w:val="CreditsText"/>
    <w:link w:val="CreditsHeadingChar"/>
    <w:uiPriority w:val="36"/>
    <w:semiHidden/>
    <w:qFormat/>
    <w:rsid w:val="00676A55"/>
    <w:rPr>
      <w:color w:val="808080" w:themeColor="background2"/>
    </w:rPr>
  </w:style>
  <w:style w:type="character" w:customStyle="1" w:styleId="CreditsHeadingChar">
    <w:name w:val="Credits Heading Char"/>
    <w:basedOn w:val="CreditsTextChar"/>
    <w:link w:val="CreditsHeading"/>
    <w:uiPriority w:val="36"/>
    <w:semiHidden/>
    <w:rsid w:val="00A2468E"/>
    <w:rPr>
      <w:rFonts w:asciiTheme="minorHAnsi" w:hAnsiTheme="minorHAnsi"/>
      <w:color w:val="808080" w:themeColor="background2"/>
      <w:sz w:val="16"/>
    </w:rPr>
  </w:style>
  <w:style w:type="table" w:customStyle="1" w:styleId="BCTable">
    <w:name w:val="BC Table"/>
    <w:basedOn w:val="TableNormal"/>
    <w:uiPriority w:val="99"/>
    <w:rsid w:val="00C351C0"/>
    <w:tblPr>
      <w:tblStyleRowBandSize w:val="1"/>
      <w:tblCellSpacing w:w="20" w:type="dxa"/>
      <w:tblBorders>
        <w:top w:val="single" w:sz="2" w:space="0" w:color="00AEEF" w:themeColor="text2"/>
        <w:left w:val="single" w:sz="2" w:space="0" w:color="00AEEF" w:themeColor="text2"/>
        <w:bottom w:val="single" w:sz="2" w:space="0" w:color="00AEEF" w:themeColor="text2"/>
        <w:right w:val="single" w:sz="2" w:space="0" w:color="00AEEF" w:themeColor="text2"/>
        <w:insideH w:val="inset" w:sz="6" w:space="0" w:color="auto"/>
        <w:insideV w:val="inset" w:sz="6" w:space="0" w:color="auto"/>
      </w:tblBorders>
      <w:tblCellMar>
        <w:left w:w="0" w:type="dxa"/>
        <w:right w:w="0" w:type="dxa"/>
      </w:tblCellMar>
    </w:tblPr>
    <w:trPr>
      <w:tblCellSpacing w:w="20" w:type="dxa"/>
    </w:trPr>
    <w:tcPr>
      <w:shd w:val="clear" w:color="auto" w:fill="007BB0" w:themeFill="accent6"/>
    </w:tcPr>
    <w:tblStylePr w:type="firstRow">
      <w:tblPr/>
      <w:tcPr>
        <w:shd w:val="clear" w:color="auto" w:fill="BFBFBF" w:themeFill="accent2"/>
      </w:tcPr>
    </w:tblStylePr>
    <w:tblStylePr w:type="lastRow">
      <w:tblPr/>
      <w:tcPr>
        <w:shd w:val="clear" w:color="auto" w:fill="9DD4E7" w:themeFill="accent4"/>
      </w:tcPr>
    </w:tblStylePr>
    <w:tblStylePr w:type="firstCol">
      <w:tblPr/>
      <w:tcPr>
        <w:shd w:val="clear" w:color="auto" w:fill="9DD4E7" w:themeFill="accent4"/>
      </w:tcPr>
    </w:tblStylePr>
    <w:tblStylePr w:type="band1Horz">
      <w:tblPr/>
      <w:tcPr>
        <w:shd w:val="clear" w:color="auto" w:fill="007BB0" w:themeFill="accent6"/>
      </w:tcPr>
    </w:tblStylePr>
    <w:tblStylePr w:type="band2Horz">
      <w:tblPr/>
      <w:tcPr>
        <w:shd w:val="clear" w:color="auto" w:fill="51B8DE" w:themeFill="accent5"/>
      </w:tcPr>
    </w:tblStylePr>
  </w:style>
  <w:style w:type="paragraph" w:customStyle="1" w:styleId="TableHead2">
    <w:name w:val="Table Head 2"/>
    <w:uiPriority w:val="16"/>
    <w:qFormat/>
    <w:rsid w:val="00317B08"/>
    <w:rPr>
      <w:rFonts w:asciiTheme="minorHAnsi" w:hAnsiTheme="minorHAnsi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FF20FA"/>
    <w:rPr>
      <w:color w:val="808080"/>
    </w:rPr>
  </w:style>
  <w:style w:type="character" w:customStyle="1" w:styleId="DivPageNumber">
    <w:name w:val="Div Page Number"/>
    <w:basedOn w:val="PageNumber"/>
    <w:uiPriority w:val="1"/>
    <w:semiHidden/>
    <w:rsid w:val="00782DDF"/>
    <w:rPr>
      <w:color w:val="808080" w:themeColor="background2"/>
    </w:rPr>
  </w:style>
  <w:style w:type="character" w:styleId="Hyperlink">
    <w:name w:val="Hyperlink"/>
    <w:basedOn w:val="DefaultParagraphFont"/>
    <w:uiPriority w:val="99"/>
    <w:unhideWhenUsed/>
    <w:rsid w:val="00D11319"/>
    <w:rPr>
      <w:color w:val="00AEEF" w:themeColor="hyperlink"/>
      <w:u w:val="single"/>
    </w:rPr>
  </w:style>
  <w:style w:type="paragraph" w:styleId="TOC4">
    <w:name w:val="toc 4"/>
    <w:basedOn w:val="TOC3"/>
    <w:next w:val="BodyText"/>
    <w:uiPriority w:val="39"/>
    <w:rsid w:val="00FF1F5B"/>
    <w:pPr>
      <w:numPr>
        <w:numId w:val="0"/>
      </w:numPr>
      <w:spacing w:after="100"/>
    </w:pPr>
  </w:style>
  <w:style w:type="paragraph" w:customStyle="1" w:styleId="Pagenumbers">
    <w:name w:val="Page numbers"/>
    <w:basedOn w:val="Footer"/>
    <w:uiPriority w:val="99"/>
    <w:qFormat/>
    <w:rsid w:val="00C66434"/>
    <w:pPr>
      <w:spacing w:before="120"/>
      <w:jc w:val="right"/>
    </w:pPr>
    <w:rPr>
      <w:rFonts w:ascii="Arial" w:hAnsi="Arial"/>
      <w:b/>
      <w:sz w:val="14"/>
    </w:rPr>
  </w:style>
  <w:style w:type="table" w:styleId="MediumList1-Accent6">
    <w:name w:val="Medium List 1 Accent 6"/>
    <w:basedOn w:val="TableNormal"/>
    <w:uiPriority w:val="65"/>
    <w:rsid w:val="00C32A26"/>
    <w:rPr>
      <w:color w:val="000000" w:themeColor="text1"/>
    </w:rPr>
    <w:tblPr>
      <w:tblStyleRowBandSize w:val="1"/>
      <w:tblStyleColBandSize w:val="1"/>
      <w:tblBorders>
        <w:top w:val="single" w:sz="8" w:space="0" w:color="007BB0" w:themeColor="accent6"/>
        <w:bottom w:val="single" w:sz="8" w:space="0" w:color="007BB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B0" w:themeColor="accent6"/>
        </w:tcBorders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8" w:space="0" w:color="007BB0" w:themeColor="accent6"/>
          <w:bottom w:val="single" w:sz="8" w:space="0" w:color="007B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B0" w:themeColor="accent6"/>
          <w:bottom w:val="single" w:sz="8" w:space="0" w:color="007BB0" w:themeColor="accent6"/>
        </w:tcBorders>
      </w:tcPr>
    </w:tblStylePr>
    <w:tblStylePr w:type="band1Vert">
      <w:tblPr/>
      <w:tcPr>
        <w:shd w:val="clear" w:color="auto" w:fill="ACE6FF" w:themeFill="accent6" w:themeFillTint="3F"/>
      </w:tcPr>
    </w:tblStylePr>
    <w:tblStylePr w:type="band1Horz">
      <w:tblPr/>
      <w:tcPr>
        <w:shd w:val="clear" w:color="auto" w:fill="ACE6FF" w:themeFill="accent6" w:themeFillTint="3F"/>
      </w:tcPr>
    </w:tblStylePr>
  </w:style>
  <w:style w:type="paragraph" w:customStyle="1" w:styleId="berschrift2MB">
    <w:name w:val="Überschrift 2MB"/>
    <w:basedOn w:val="Heading1"/>
    <w:rsid w:val="000D4F3F"/>
    <w:pPr>
      <w:keepNext/>
      <w:pageBreakBefore w:val="0"/>
      <w:numPr>
        <w:numId w:val="10"/>
      </w:numPr>
      <w:spacing w:before="240" w:after="120"/>
      <w:jc w:val="both"/>
    </w:pPr>
    <w:rPr>
      <w:rFonts w:ascii="Arial" w:eastAsia="Times New Roman" w:hAnsi="Arial" w:cs="Arial"/>
      <w:color w:val="auto"/>
      <w:kern w:val="32"/>
      <w:sz w:val="32"/>
      <w:szCs w:val="24"/>
      <w:lang w:eastAsia="en-GB"/>
    </w:rPr>
  </w:style>
  <w:style w:type="paragraph" w:customStyle="1" w:styleId="berschrift3MB">
    <w:name w:val="Überschrift 3MB"/>
    <w:basedOn w:val="Heading3"/>
    <w:rsid w:val="000D4F3F"/>
    <w:pPr>
      <w:keepLines w:val="0"/>
      <w:numPr>
        <w:ilvl w:val="1"/>
        <w:numId w:val="10"/>
      </w:numPr>
      <w:spacing w:before="240"/>
      <w:jc w:val="both"/>
    </w:pPr>
    <w:rPr>
      <w:rFonts w:ascii="Arial" w:eastAsia="Times New Roman" w:hAnsi="Arial" w:cs="Arial"/>
      <w:color w:val="auto"/>
      <w:sz w:val="26"/>
      <w:szCs w:val="24"/>
      <w:lang w:eastAsia="en-GB"/>
    </w:rPr>
  </w:style>
  <w:style w:type="paragraph" w:customStyle="1" w:styleId="berschrift4MB">
    <w:name w:val="Überschrift 4MB"/>
    <w:basedOn w:val="Normal"/>
    <w:next w:val="Heading4"/>
    <w:rsid w:val="000D4F3F"/>
    <w:pPr>
      <w:numPr>
        <w:ilvl w:val="2"/>
        <w:numId w:val="10"/>
      </w:numPr>
      <w:spacing w:before="0"/>
      <w:jc w:val="both"/>
    </w:pPr>
    <w:rPr>
      <w:rFonts w:ascii="Arial" w:eastAsia="Times New Roman" w:hAnsi="Arial" w:cs="Arial"/>
      <w:b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D4F3F"/>
    <w:pPr>
      <w:spacing w:before="0" w:after="200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customStyle="1" w:styleId="Default">
    <w:name w:val="Default"/>
    <w:rsid w:val="000D4F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Covertitle">
    <w:name w:val="Cover title"/>
    <w:basedOn w:val="Title"/>
    <w:uiPriority w:val="99"/>
    <w:qFormat/>
    <w:rsid w:val="00D547EB"/>
    <w:pPr>
      <w:framePr w:hSpace="181" w:wrap="around" w:vAnchor="page" w:hAnchor="text" w:y="2638"/>
      <w:spacing w:line="240" w:lineRule="auto"/>
      <w:suppressOverlap/>
    </w:pPr>
    <w:rPr>
      <w:rFonts w:ascii="Arial" w:hAnsi="Arial"/>
    </w:rPr>
  </w:style>
  <w:style w:type="paragraph" w:customStyle="1" w:styleId="Coversubtitle">
    <w:name w:val="Cover subtitle"/>
    <w:basedOn w:val="Subtitle"/>
    <w:uiPriority w:val="99"/>
    <w:qFormat/>
    <w:rsid w:val="00D547EB"/>
    <w:pPr>
      <w:framePr w:hSpace="181" w:wrap="around" w:vAnchor="page" w:hAnchor="text" w:y="2638"/>
      <w:suppressOverlap/>
    </w:pPr>
    <w:rPr>
      <w:caps w:val="0"/>
      <w:color w:val="auto"/>
      <w:lang w:val="en-US"/>
    </w:rPr>
  </w:style>
  <w:style w:type="paragraph" w:customStyle="1" w:styleId="Coversubtitle2">
    <w:name w:val="Cover subtitle 2"/>
    <w:basedOn w:val="Subtitle2"/>
    <w:uiPriority w:val="99"/>
    <w:qFormat/>
    <w:rsid w:val="00D547EB"/>
    <w:pPr>
      <w:framePr w:hSpace="181" w:wrap="around" w:vAnchor="page" w:hAnchor="text" w:y="2638"/>
      <w:suppressOverlap/>
    </w:pPr>
    <w:rPr>
      <w:bCs/>
      <w:caps/>
      <w:color w:val="808080" w:themeColor="background2"/>
      <w:sz w:val="24"/>
    </w:rPr>
  </w:style>
  <w:style w:type="character" w:styleId="FootnoteReference">
    <w:name w:val="footnote reference"/>
    <w:basedOn w:val="DefaultParagraphFont"/>
    <w:uiPriority w:val="99"/>
    <w:semiHidden/>
    <w:rsid w:val="004A67A0"/>
    <w:rPr>
      <w:vertAlign w:val="superscript"/>
    </w:rPr>
  </w:style>
  <w:style w:type="table" w:styleId="LightShading-Accent4">
    <w:name w:val="Light Shading Accent 4"/>
    <w:basedOn w:val="TableNormal"/>
    <w:uiPriority w:val="60"/>
    <w:rsid w:val="00354BE2"/>
    <w:rPr>
      <w:color w:val="4EB1D3" w:themeColor="accent4" w:themeShade="BF"/>
    </w:rPr>
    <w:tblPr>
      <w:tblStyleRowBandSize w:val="1"/>
      <w:tblStyleColBandSize w:val="1"/>
      <w:tblBorders>
        <w:top w:val="single" w:sz="8" w:space="0" w:color="9DD4E7" w:themeColor="accent4"/>
        <w:bottom w:val="single" w:sz="8" w:space="0" w:color="9DD4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D4E7" w:themeColor="accent4"/>
          <w:left w:val="nil"/>
          <w:bottom w:val="single" w:sz="8" w:space="0" w:color="9DD4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D4E7" w:themeColor="accent4"/>
          <w:left w:val="nil"/>
          <w:bottom w:val="single" w:sz="8" w:space="0" w:color="9DD4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F9" w:themeFill="accent4" w:themeFillTint="3F"/>
      </w:tcPr>
    </w:tblStylePr>
  </w:style>
  <w:style w:type="table" w:styleId="LightList">
    <w:name w:val="Light List"/>
    <w:basedOn w:val="TableNormal"/>
    <w:uiPriority w:val="61"/>
    <w:rsid w:val="00354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54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54BE2"/>
    <w:tblPr>
      <w:tblStyleRowBandSize w:val="1"/>
      <w:tblStyleColBandSize w:val="1"/>
      <w:tblBorders>
        <w:top w:val="single" w:sz="8" w:space="0" w:color="D9D9D9" w:themeColor="accent1"/>
        <w:left w:val="single" w:sz="8" w:space="0" w:color="D9D9D9" w:themeColor="accent1"/>
        <w:bottom w:val="single" w:sz="8" w:space="0" w:color="D9D9D9" w:themeColor="accent1"/>
        <w:right w:val="single" w:sz="8" w:space="0" w:color="D9D9D9" w:themeColor="accent1"/>
        <w:insideH w:val="single" w:sz="8" w:space="0" w:color="D9D9D9" w:themeColor="accent1"/>
        <w:insideV w:val="single" w:sz="8" w:space="0" w:color="D9D9D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18" w:space="0" w:color="D9D9D9" w:themeColor="accent1"/>
          <w:right w:val="single" w:sz="8" w:space="0" w:color="D9D9D9" w:themeColor="accent1"/>
          <w:insideH w:val="nil"/>
          <w:insideV w:val="single" w:sz="8" w:space="0" w:color="D9D9D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H w:val="nil"/>
          <w:insideV w:val="single" w:sz="8" w:space="0" w:color="D9D9D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</w:tcPr>
    </w:tblStylePr>
    <w:tblStylePr w:type="band1Vert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  <w:shd w:val="clear" w:color="auto" w:fill="F5F5F5" w:themeFill="accent1" w:themeFillTint="3F"/>
      </w:tcPr>
    </w:tblStylePr>
    <w:tblStylePr w:type="band1Horz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V w:val="single" w:sz="8" w:space="0" w:color="D9D9D9" w:themeColor="accent1"/>
        </w:tcBorders>
        <w:shd w:val="clear" w:color="auto" w:fill="F5F5F5" w:themeFill="accent1" w:themeFillTint="3F"/>
      </w:tcPr>
    </w:tblStylePr>
    <w:tblStylePr w:type="band2Horz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V w:val="single" w:sz="8" w:space="0" w:color="D9D9D9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09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3C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CAA"/>
    <w:rPr>
      <w:rFonts w:asciiTheme="minorHAnsi" w:hAnsiTheme="minorHAnsi"/>
      <w:color w:val="00AEEF" w:themeColor="text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CAA"/>
    <w:rPr>
      <w:rFonts w:asciiTheme="minorHAnsi" w:hAnsiTheme="minorHAnsi"/>
      <w:b/>
      <w:bCs/>
      <w:color w:val="00AEEF" w:themeColor="text2"/>
      <w:lang w:val="en-GB"/>
    </w:rPr>
  </w:style>
  <w:style w:type="table" w:styleId="LightList-Accent5">
    <w:name w:val="Light List Accent 5"/>
    <w:basedOn w:val="TableNormal"/>
    <w:uiPriority w:val="61"/>
    <w:rsid w:val="00BA151E"/>
    <w:tblPr>
      <w:tblStyleRowBandSize w:val="1"/>
      <w:tblStyleColBandSize w:val="1"/>
      <w:tblBorders>
        <w:top w:val="single" w:sz="8" w:space="0" w:color="51B8DE" w:themeColor="accent5"/>
        <w:left w:val="single" w:sz="8" w:space="0" w:color="51B8DE" w:themeColor="accent5"/>
        <w:bottom w:val="single" w:sz="8" w:space="0" w:color="51B8DE" w:themeColor="accent5"/>
        <w:right w:val="single" w:sz="8" w:space="0" w:color="51B8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B8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8DE" w:themeColor="accent5"/>
          <w:left w:val="single" w:sz="8" w:space="0" w:color="51B8DE" w:themeColor="accent5"/>
          <w:bottom w:val="single" w:sz="8" w:space="0" w:color="51B8DE" w:themeColor="accent5"/>
          <w:right w:val="single" w:sz="8" w:space="0" w:color="51B8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B8DE" w:themeColor="accent5"/>
          <w:left w:val="single" w:sz="8" w:space="0" w:color="51B8DE" w:themeColor="accent5"/>
          <w:bottom w:val="single" w:sz="8" w:space="0" w:color="51B8DE" w:themeColor="accent5"/>
          <w:right w:val="single" w:sz="8" w:space="0" w:color="51B8DE" w:themeColor="accent5"/>
        </w:tcBorders>
      </w:tcPr>
    </w:tblStylePr>
    <w:tblStylePr w:type="band1Horz">
      <w:tblPr/>
      <w:tcPr>
        <w:tcBorders>
          <w:top w:val="single" w:sz="8" w:space="0" w:color="51B8DE" w:themeColor="accent5"/>
          <w:left w:val="single" w:sz="8" w:space="0" w:color="51B8DE" w:themeColor="accent5"/>
          <w:bottom w:val="single" w:sz="8" w:space="0" w:color="51B8DE" w:themeColor="accent5"/>
          <w:right w:val="single" w:sz="8" w:space="0" w:color="51B8DE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BA151E"/>
    <w:tblPr>
      <w:tblStyleRowBandSize w:val="1"/>
      <w:tblStyleColBandSize w:val="1"/>
      <w:tblBorders>
        <w:top w:val="single" w:sz="8" w:space="0" w:color="9DD4E7" w:themeColor="accent4"/>
        <w:left w:val="single" w:sz="8" w:space="0" w:color="9DD4E7" w:themeColor="accent4"/>
        <w:bottom w:val="single" w:sz="8" w:space="0" w:color="9DD4E7" w:themeColor="accent4"/>
        <w:right w:val="single" w:sz="8" w:space="0" w:color="9DD4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D4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4E7" w:themeColor="accent4"/>
          <w:left w:val="single" w:sz="8" w:space="0" w:color="9DD4E7" w:themeColor="accent4"/>
          <w:bottom w:val="single" w:sz="8" w:space="0" w:color="9DD4E7" w:themeColor="accent4"/>
          <w:right w:val="single" w:sz="8" w:space="0" w:color="9DD4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D4E7" w:themeColor="accent4"/>
          <w:left w:val="single" w:sz="8" w:space="0" w:color="9DD4E7" w:themeColor="accent4"/>
          <w:bottom w:val="single" w:sz="8" w:space="0" w:color="9DD4E7" w:themeColor="accent4"/>
          <w:right w:val="single" w:sz="8" w:space="0" w:color="9DD4E7" w:themeColor="accent4"/>
        </w:tcBorders>
      </w:tcPr>
    </w:tblStylePr>
    <w:tblStylePr w:type="band1Horz">
      <w:tblPr/>
      <w:tcPr>
        <w:tcBorders>
          <w:top w:val="single" w:sz="8" w:space="0" w:color="9DD4E7" w:themeColor="accent4"/>
          <w:left w:val="single" w:sz="8" w:space="0" w:color="9DD4E7" w:themeColor="accent4"/>
          <w:bottom w:val="single" w:sz="8" w:space="0" w:color="9DD4E7" w:themeColor="accent4"/>
          <w:right w:val="single" w:sz="8" w:space="0" w:color="9DD4E7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65C9B6366D634E9C37C2E94169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59FD-02B3-F24D-A759-FE7ED7F4AA66}"/>
      </w:docPartPr>
      <w:docPartBody>
        <w:p w:rsidR="0063580B" w:rsidRDefault="0063580B">
          <w:pPr>
            <w:pStyle w:val="3A65C9B6366D634E9C37C2E941699E69"/>
          </w:pPr>
          <w:r w:rsidRPr="00F10601">
            <w:rPr>
              <w:rStyle w:val="PlaceholderText"/>
            </w:rPr>
            <w:t>[Title]</w:t>
          </w:r>
        </w:p>
      </w:docPartBody>
    </w:docPart>
    <w:docPart>
      <w:docPartPr>
        <w:name w:val="E481E11FEF7C244BB60E4C49D231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15D4-316C-A442-A30A-7AC1F3957235}"/>
      </w:docPartPr>
      <w:docPartBody>
        <w:p w:rsidR="0063580B" w:rsidRDefault="0063580B">
          <w:pPr>
            <w:pStyle w:val="E481E11FEF7C244BB60E4C49D231694C"/>
          </w:pPr>
          <w:r w:rsidRPr="00F10601">
            <w:t>[Subtitle 2]</w:t>
          </w:r>
        </w:p>
      </w:docPartBody>
    </w:docPart>
    <w:docPart>
      <w:docPartPr>
        <w:name w:val="8449E1603F668145A056A645A46E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D965-3B3E-CE43-A269-DEC5680E7470}"/>
      </w:docPartPr>
      <w:docPartBody>
        <w:p w:rsidR="00583644" w:rsidRDefault="007D4C3B" w:rsidP="007D4C3B">
          <w:pPr>
            <w:pStyle w:val="8449E1603F668145A056A645A46ED6AC"/>
          </w:pPr>
          <w:r w:rsidRPr="00F10601">
            <w:t>[Subtitle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B"/>
    <w:rsid w:val="00583644"/>
    <w:rsid w:val="0063580B"/>
    <w:rsid w:val="006C00ED"/>
    <w:rsid w:val="007D4C3B"/>
    <w:rsid w:val="00D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65C9B6366D634E9C37C2E941699E69">
    <w:name w:val="3A65C9B6366D634E9C37C2E941699E69"/>
  </w:style>
  <w:style w:type="paragraph" w:customStyle="1" w:styleId="E9AB0DB76CA29144A1684F4A00440828">
    <w:name w:val="E9AB0DB76CA29144A1684F4A00440828"/>
  </w:style>
  <w:style w:type="paragraph" w:customStyle="1" w:styleId="E481E11FEF7C244BB60E4C49D231694C">
    <w:name w:val="E481E11FEF7C244BB60E4C49D231694C"/>
  </w:style>
  <w:style w:type="paragraph" w:customStyle="1" w:styleId="3D6265931B5617459A3C419D46B8D16C">
    <w:name w:val="3D6265931B5617459A3C419D46B8D16C"/>
  </w:style>
  <w:style w:type="paragraph" w:customStyle="1" w:styleId="A1175E8EC993FE4C8BD8F9AB4AA29514">
    <w:name w:val="A1175E8EC993FE4C8BD8F9AB4AA29514"/>
  </w:style>
  <w:style w:type="paragraph" w:customStyle="1" w:styleId="EDD257C8FCF1464381DFC04C0C7F9201">
    <w:name w:val="EDD257C8FCF1464381DFC04C0C7F9201"/>
  </w:style>
  <w:style w:type="paragraph" w:customStyle="1" w:styleId="A96482920A2F654F9973470A045ACD97">
    <w:name w:val="A96482920A2F654F9973470A045ACD97"/>
  </w:style>
  <w:style w:type="paragraph" w:customStyle="1" w:styleId="8449E1603F668145A056A645A46ED6AC">
    <w:name w:val="8449E1603F668145A056A645A46ED6AC"/>
    <w:rsid w:val="007D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65C9B6366D634E9C37C2E941699E69">
    <w:name w:val="3A65C9B6366D634E9C37C2E941699E69"/>
  </w:style>
  <w:style w:type="paragraph" w:customStyle="1" w:styleId="E9AB0DB76CA29144A1684F4A00440828">
    <w:name w:val="E9AB0DB76CA29144A1684F4A00440828"/>
  </w:style>
  <w:style w:type="paragraph" w:customStyle="1" w:styleId="E481E11FEF7C244BB60E4C49D231694C">
    <w:name w:val="E481E11FEF7C244BB60E4C49D231694C"/>
  </w:style>
  <w:style w:type="paragraph" w:customStyle="1" w:styleId="3D6265931B5617459A3C419D46B8D16C">
    <w:name w:val="3D6265931B5617459A3C419D46B8D16C"/>
  </w:style>
  <w:style w:type="paragraph" w:customStyle="1" w:styleId="A1175E8EC993FE4C8BD8F9AB4AA29514">
    <w:name w:val="A1175E8EC993FE4C8BD8F9AB4AA29514"/>
  </w:style>
  <w:style w:type="paragraph" w:customStyle="1" w:styleId="EDD257C8FCF1464381DFC04C0C7F9201">
    <w:name w:val="EDD257C8FCF1464381DFC04C0C7F9201"/>
  </w:style>
  <w:style w:type="paragraph" w:customStyle="1" w:styleId="A96482920A2F654F9973470A045ACD97">
    <w:name w:val="A96482920A2F654F9973470A045ACD97"/>
  </w:style>
  <w:style w:type="paragraph" w:customStyle="1" w:styleId="8449E1603F668145A056A645A46ED6AC">
    <w:name w:val="8449E1603F668145A056A645A46ED6AC"/>
    <w:rsid w:val="007D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yJusticePowerpoint">
  <a:themeElements>
    <a:clrScheme name="MyJustice Colours">
      <a:dk1>
        <a:srgbClr val="000000"/>
      </a:dk1>
      <a:lt1>
        <a:srgbClr val="FFFFFF"/>
      </a:lt1>
      <a:dk2>
        <a:srgbClr val="00AEEF"/>
      </a:dk2>
      <a:lt2>
        <a:srgbClr val="808080"/>
      </a:lt2>
      <a:accent1>
        <a:srgbClr val="D9D9D9"/>
      </a:accent1>
      <a:accent2>
        <a:srgbClr val="BFBFBF"/>
      </a:accent2>
      <a:accent3>
        <a:srgbClr val="666666"/>
      </a:accent3>
      <a:accent4>
        <a:srgbClr val="9DD4E7"/>
      </a:accent4>
      <a:accent5>
        <a:srgbClr val="51B8DE"/>
      </a:accent5>
      <a:accent6>
        <a:srgbClr val="007BB0"/>
      </a:accent6>
      <a:hlink>
        <a:srgbClr val="00AEEF"/>
      </a:hlink>
      <a:folHlink>
        <a:srgbClr val="9A9A9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8030306ADA241BFD0E616B56C00DC" ma:contentTypeVersion="2" ma:contentTypeDescription="Create a new document." ma:contentTypeScope="" ma:versionID="b3142053ae106271286f4c872eed1a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6ed3d52a1b0f21969ef7d87d34fd7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F923-8FE9-4BB8-9458-8C38E94B3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0F8083-3040-453D-874B-6DF2E02B9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3572-F1C8-402A-8513-B6A41AE8875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E45B2DE-33C8-4EB6-8F7E-A6CDEBD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752</Words>
  <Characters>4610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       Technical Proposal</vt:lpstr>
    </vt:vector>
  </TitlesOfParts>
  <Company>Dr.doc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Centre Expansion Grant                           Technical Proposal</dc:title>
  <dc:subject>Template A</dc:subject>
  <dc:creator>JTQ</dc:creator>
  <cp:lastModifiedBy>Lee, Susan (Myanmar)</cp:lastModifiedBy>
  <cp:revision>6</cp:revision>
  <cp:lastPrinted>2016-08-30T03:14:00Z</cp:lastPrinted>
  <dcterms:created xsi:type="dcterms:W3CDTF">2016-12-19T11:28:00Z</dcterms:created>
  <dcterms:modified xsi:type="dcterms:W3CDTF">2017-01-10T10:07:00Z</dcterms:modified>
  <cp:category>January 2017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 Style">
    <vt:i4>1</vt:i4>
  </property>
  <property fmtid="{D5CDD505-2E9C-101B-9397-08002B2CF9AE}" pid="3" name="ContentTypeId">
    <vt:lpwstr>0x0101007C88030306ADA241BFD0E616B56C00DC</vt:lpwstr>
  </property>
</Properties>
</file>